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6FFD" w14:textId="3448484C" w:rsidR="00193EF9" w:rsidRPr="002C1777" w:rsidRDefault="00B165F5" w:rsidP="008050A5">
      <w:pPr>
        <w:ind w:firstLine="720"/>
        <w:rPr>
          <w:rFonts w:cs="Arial"/>
          <w:b/>
          <w:sz w:val="28"/>
          <w:lang w:val="en-GB"/>
        </w:rPr>
      </w:pPr>
      <w:r w:rsidRPr="002C1777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FB371E9" wp14:editId="3225C96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8625" cy="438150"/>
            <wp:effectExtent l="0" t="0" r="9525" b="0"/>
            <wp:wrapSquare wrapText="bothSides"/>
            <wp:docPr id="16" name="Picture 2" descr="http://www.sinanet.isprambiente.it/it/inspire/logo-inspire/image_previe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anet.isprambiente.it/it/inspire/logo-inspire/image_previ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777">
        <w:rPr>
          <w:rFonts w:cs="Arial"/>
          <w:b/>
          <w:sz w:val="28"/>
          <w:lang w:val="en-GB"/>
        </w:rPr>
        <w:t xml:space="preserve">Status of implementation of the INSPIRE </w:t>
      </w:r>
      <w:r w:rsidR="009A0EA0" w:rsidRPr="002C1777">
        <w:rPr>
          <w:rFonts w:cs="Arial"/>
          <w:b/>
          <w:sz w:val="28"/>
          <w:lang w:val="en-GB"/>
        </w:rPr>
        <w:t>Directive – 20</w:t>
      </w:r>
      <w:r w:rsidR="00565732" w:rsidRPr="002C1777">
        <w:rPr>
          <w:rFonts w:cs="Arial"/>
          <w:b/>
          <w:sz w:val="28"/>
          <w:lang w:val="en-GB"/>
        </w:rPr>
        <w:t>2</w:t>
      </w:r>
      <w:ins w:id="0" w:author=" " w:date="2023-04-13T16:36:00Z">
        <w:r w:rsidR="00114C25">
          <w:rPr>
            <w:rFonts w:cs="Arial"/>
            <w:b/>
            <w:sz w:val="28"/>
            <w:lang w:val="en-GB"/>
          </w:rPr>
          <w:t>3</w:t>
        </w:r>
      </w:ins>
      <w:r w:rsidR="009A0EA0" w:rsidRPr="002C1777">
        <w:rPr>
          <w:rFonts w:cs="Arial"/>
          <w:b/>
          <w:sz w:val="28"/>
          <w:lang w:val="en-GB"/>
        </w:rPr>
        <w:t xml:space="preserve"> Country Fiches</w:t>
      </w:r>
    </w:p>
    <w:p w14:paraId="1FBA08F7" w14:textId="77777777" w:rsidR="007B08BC" w:rsidRPr="002C1777" w:rsidRDefault="007B08BC">
      <w:pPr>
        <w:jc w:val="left"/>
        <w:rPr>
          <w:b/>
          <w:sz w:val="28"/>
          <w:lang w:val="en-GB"/>
        </w:rPr>
      </w:pPr>
    </w:p>
    <w:p w14:paraId="3EF6AD38" w14:textId="77777777" w:rsidR="00193EF9" w:rsidRPr="002C1777" w:rsidRDefault="007A18B7" w:rsidP="007A18B7">
      <w:pPr>
        <w:tabs>
          <w:tab w:val="center" w:pos="4513"/>
          <w:tab w:val="right" w:pos="9026"/>
        </w:tabs>
        <w:jc w:val="left"/>
        <w:rPr>
          <w:b/>
          <w:sz w:val="28"/>
          <w:lang w:val="en-GB"/>
        </w:rPr>
      </w:pPr>
      <w:r w:rsidRPr="002C1777">
        <w:rPr>
          <w:b/>
          <w:sz w:val="28"/>
          <w:lang w:val="en-GB"/>
        </w:rPr>
        <w:tab/>
      </w:r>
      <w:r w:rsidR="009776D6" w:rsidRPr="002C1777">
        <w:rPr>
          <w:b/>
          <w:sz w:val="28"/>
          <w:lang w:val="en-GB"/>
        </w:rPr>
        <w:t xml:space="preserve">COUNTRY FICHE </w:t>
      </w:r>
      <w:r w:rsidR="005E748D" w:rsidRPr="002C1777">
        <w:rPr>
          <w:b/>
          <w:sz w:val="28"/>
          <w:lang w:val="en-GB"/>
        </w:rPr>
        <w:t>Slovakia</w:t>
      </w:r>
      <w:r w:rsidR="000B2C7F" w:rsidRPr="002C1777">
        <w:rPr>
          <w:b/>
          <w:sz w:val="28"/>
          <w:lang w:val="en-GB"/>
        </w:rPr>
        <w:t xml:space="preserve"> </w:t>
      </w:r>
      <w:r w:rsidR="005E748D" w:rsidRPr="002C1777">
        <w:rPr>
          <w:noProof/>
          <w:lang w:val="sk-SK" w:eastAsia="sk-SK"/>
        </w:rPr>
        <w:drawing>
          <wp:inline distT="0" distB="0" distL="0" distR="0" wp14:anchorId="6EABE1AF" wp14:editId="52FDE70A">
            <wp:extent cx="342328" cy="227804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271" cy="2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0DBF" w14:textId="77777777" w:rsidR="00193EF9" w:rsidRPr="002C1777" w:rsidRDefault="00193EF9">
      <w:pPr>
        <w:jc w:val="left"/>
        <w:rPr>
          <w:b/>
          <w:sz w:val="28"/>
          <w:lang w:val="en-GB"/>
        </w:rPr>
      </w:pPr>
    </w:p>
    <w:sdt>
      <w:sdtPr>
        <w:rPr>
          <w:b w:val="0"/>
          <w:noProof w:val="0"/>
          <w:lang w:val="en-GB"/>
        </w:rPr>
        <w:id w:val="675919084"/>
        <w:docPartObj>
          <w:docPartGallery w:val="Table of Contents"/>
          <w:docPartUnique/>
        </w:docPartObj>
      </w:sdtPr>
      <w:sdtEndPr/>
      <w:sdtContent>
        <w:p w14:paraId="1E14BC54" w14:textId="1715662F" w:rsidR="007F1CA9" w:rsidRDefault="00B165F5">
          <w:pPr>
            <w:pStyle w:val="Obsah2"/>
            <w:rPr>
              <w:rFonts w:asciiTheme="minorHAnsi" w:eastAsiaTheme="minorEastAsia" w:hAnsiTheme="minorHAnsi"/>
              <w:b w:val="0"/>
              <w:sz w:val="22"/>
              <w:lang w:val="sk-SK" w:eastAsia="sk-SK"/>
            </w:rPr>
          </w:pPr>
          <w:r w:rsidRPr="002C1777">
            <w:rPr>
              <w:rFonts w:cs="Arial"/>
              <w:noProof w:val="0"/>
              <w:szCs w:val="24"/>
              <w:lang w:val="en-GB"/>
            </w:rPr>
            <w:fldChar w:fldCharType="begin"/>
          </w:r>
          <w:r w:rsidRPr="002C1777">
            <w:rPr>
              <w:rFonts w:cs="Arial"/>
              <w:noProof w:val="0"/>
              <w:szCs w:val="24"/>
              <w:lang w:val="en-GB"/>
            </w:rPr>
            <w:instrText xml:space="preserve"> TOC \o "1-3" \h \z \u </w:instrText>
          </w:r>
          <w:r w:rsidRPr="002C1777">
            <w:rPr>
              <w:rFonts w:cs="Arial"/>
              <w:noProof w:val="0"/>
              <w:szCs w:val="24"/>
              <w:lang w:val="en-GB"/>
            </w:rPr>
            <w:fldChar w:fldCharType="separate"/>
          </w:r>
          <w:hyperlink w:anchor="_Toc99114854" w:history="1">
            <w:r w:rsidR="007F1CA9" w:rsidRPr="005828BB">
              <w:rPr>
                <w:rStyle w:val="Hypertextovprepojenie"/>
                <w:lang w:val="en-GB"/>
              </w:rPr>
              <w:t>1. State of Play</w:t>
            </w:r>
            <w:r w:rsidR="007F1CA9">
              <w:rPr>
                <w:webHidden/>
              </w:rPr>
              <w:tab/>
            </w:r>
            <w:r w:rsidR="007F1CA9">
              <w:rPr>
                <w:webHidden/>
              </w:rPr>
              <w:fldChar w:fldCharType="begin"/>
            </w:r>
            <w:r w:rsidR="007F1CA9">
              <w:rPr>
                <w:webHidden/>
              </w:rPr>
              <w:instrText xml:space="preserve"> PAGEREF _Toc99114854 \h </w:instrText>
            </w:r>
            <w:r w:rsidR="007F1CA9">
              <w:rPr>
                <w:webHidden/>
              </w:rPr>
            </w:r>
            <w:r w:rsidR="007F1CA9">
              <w:rPr>
                <w:webHidden/>
              </w:rPr>
              <w:fldChar w:fldCharType="separate"/>
            </w:r>
            <w:r w:rsidR="007F1CA9">
              <w:rPr>
                <w:webHidden/>
              </w:rPr>
              <w:t>1</w:t>
            </w:r>
            <w:r w:rsidR="007F1CA9">
              <w:rPr>
                <w:webHidden/>
              </w:rPr>
              <w:fldChar w:fldCharType="end"/>
            </w:r>
          </w:hyperlink>
        </w:p>
        <w:p w14:paraId="1C899B9D" w14:textId="38B31A66" w:rsidR="007F1CA9" w:rsidRDefault="003A4D3B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5" w:history="1">
            <w:r w:rsidR="007F1CA9" w:rsidRPr="005828BB">
              <w:rPr>
                <w:rStyle w:val="Hypertextovprepojenie"/>
                <w:noProof/>
                <w:lang w:val="en-GB"/>
              </w:rPr>
              <w:t>1.1 Coordination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_Toc99114855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1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6623993E" w14:textId="5465AAE9" w:rsidR="007F1CA9" w:rsidRDefault="003A4D3B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6" w:history="1">
            <w:r w:rsidR="007F1CA9" w:rsidRPr="005828BB">
              <w:rPr>
                <w:rStyle w:val="Hypertextovprepojenie"/>
                <w:noProof/>
                <w:lang w:val="en-GB"/>
              </w:rPr>
              <w:t>1.2 Functioning and coordination of the infrastructure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_Toc99114856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2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7EBADD1A" w14:textId="46272293" w:rsidR="007F1CA9" w:rsidRDefault="003A4D3B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7" w:history="1">
            <w:r w:rsidR="007F1CA9" w:rsidRPr="005828BB">
              <w:rPr>
                <w:rStyle w:val="Hypertextovprepojenie"/>
                <w:noProof/>
                <w:lang w:val="en-GB"/>
              </w:rPr>
              <w:t>1.3 Usage of the infrastructure for spatial information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_Toc99114857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4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61C118C4" w14:textId="4EF9BF85" w:rsidR="007F1CA9" w:rsidRDefault="003A4D3B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8" w:history="1">
            <w:r w:rsidR="007F1CA9" w:rsidRPr="005828BB">
              <w:rPr>
                <w:rStyle w:val="Hypertextovprepojenie"/>
                <w:noProof/>
                <w:lang w:val="en-GB"/>
              </w:rPr>
              <w:t>1.4 Data Sharing Arrangements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_Toc99114858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5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47E00DD0" w14:textId="05A89722" w:rsidR="007F1CA9" w:rsidRDefault="003A4D3B">
          <w:pPr>
            <w:pStyle w:val="Obsah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sk-SK" w:eastAsia="sk-SK"/>
            </w:rPr>
          </w:pPr>
          <w:hyperlink w:anchor="_Toc99114859" w:history="1">
            <w:r w:rsidR="007F1CA9" w:rsidRPr="005828BB">
              <w:rPr>
                <w:rStyle w:val="Hypertextovprepojenie"/>
                <w:noProof/>
                <w:lang w:val="en-GB"/>
              </w:rPr>
              <w:t>1.5 Costs and Benefits</w:t>
            </w:r>
            <w:r w:rsidR="007F1CA9">
              <w:rPr>
                <w:noProof/>
                <w:webHidden/>
              </w:rPr>
              <w:tab/>
            </w:r>
            <w:r w:rsidR="007F1CA9">
              <w:rPr>
                <w:noProof/>
                <w:webHidden/>
              </w:rPr>
              <w:fldChar w:fldCharType="begin"/>
            </w:r>
            <w:r w:rsidR="007F1CA9">
              <w:rPr>
                <w:noProof/>
                <w:webHidden/>
              </w:rPr>
              <w:instrText xml:space="preserve"> PAGEREF _Toc99114859 \h </w:instrText>
            </w:r>
            <w:r w:rsidR="007F1CA9">
              <w:rPr>
                <w:noProof/>
                <w:webHidden/>
              </w:rPr>
            </w:r>
            <w:r w:rsidR="007F1CA9">
              <w:rPr>
                <w:noProof/>
                <w:webHidden/>
              </w:rPr>
              <w:fldChar w:fldCharType="separate"/>
            </w:r>
            <w:r w:rsidR="007F1CA9">
              <w:rPr>
                <w:noProof/>
                <w:webHidden/>
              </w:rPr>
              <w:t>5</w:t>
            </w:r>
            <w:r w:rsidR="007F1CA9">
              <w:rPr>
                <w:noProof/>
                <w:webHidden/>
              </w:rPr>
              <w:fldChar w:fldCharType="end"/>
            </w:r>
          </w:hyperlink>
        </w:p>
        <w:p w14:paraId="2DC278F4" w14:textId="3E31F870" w:rsidR="00193EF9" w:rsidRPr="002C1777" w:rsidRDefault="00B165F5">
          <w:pPr>
            <w:rPr>
              <w:lang w:val="en-GB"/>
            </w:rPr>
          </w:pPr>
          <w:r w:rsidRPr="002C1777">
            <w:rPr>
              <w:b/>
              <w:bCs/>
              <w:lang w:val="en-GB"/>
            </w:rPr>
            <w:fldChar w:fldCharType="end"/>
          </w:r>
        </w:p>
      </w:sdtContent>
    </w:sdt>
    <w:p w14:paraId="18A6E676" w14:textId="77777777" w:rsidR="00193EF9" w:rsidRPr="002C1777" w:rsidRDefault="00B165F5">
      <w:pPr>
        <w:pStyle w:val="Nadpis2"/>
        <w:shd w:val="clear" w:color="auto" w:fill="E7E6E6" w:themeFill="background2"/>
        <w:rPr>
          <w:lang w:val="en-GB"/>
        </w:rPr>
      </w:pPr>
      <w:bookmarkStart w:id="1" w:name="_Toc99114854"/>
      <w:r w:rsidRPr="002C1777">
        <w:rPr>
          <w:lang w:val="en-GB"/>
        </w:rPr>
        <w:t>1. State of Play</w:t>
      </w:r>
      <w:bookmarkEnd w:id="1"/>
      <w:r w:rsidRPr="002C1777">
        <w:rPr>
          <w:lang w:val="en-GB"/>
        </w:rPr>
        <w:t xml:space="preserve"> </w:t>
      </w:r>
    </w:p>
    <w:p w14:paraId="55E3EAB9" w14:textId="77777777" w:rsidR="00193EF9" w:rsidRPr="002C1777" w:rsidRDefault="00B165F5">
      <w:pPr>
        <w:pStyle w:val="Nadpis3"/>
        <w:rPr>
          <w:lang w:val="en-GB"/>
        </w:rPr>
      </w:pPr>
      <w:bookmarkStart w:id="2" w:name="_Toc99114855"/>
      <w:r w:rsidRPr="002C1777">
        <w:rPr>
          <w:lang w:val="en-GB"/>
        </w:rPr>
        <w:t>1.1 Coordination</w:t>
      </w:r>
      <w:bookmarkEnd w:id="2"/>
    </w:p>
    <w:p w14:paraId="23B09B58" w14:textId="77777777" w:rsidR="00423A12" w:rsidRPr="002C1777" w:rsidRDefault="00423A12" w:rsidP="00423A12">
      <w:pPr>
        <w:pStyle w:val="Odsekzoznamu"/>
        <w:numPr>
          <w:ilvl w:val="0"/>
          <w:numId w:val="15"/>
        </w:numPr>
        <w:spacing w:line="240" w:lineRule="auto"/>
        <w:rPr>
          <w:sz w:val="22"/>
          <w:lang w:val="en-GB"/>
        </w:rPr>
      </w:pPr>
      <w:r w:rsidRPr="002C1777">
        <w:rPr>
          <w:sz w:val="20"/>
          <w:lang w:val="en-GB"/>
        </w:rPr>
        <w:t>National Contact point</w:t>
      </w:r>
    </w:p>
    <w:tbl>
      <w:tblPr>
        <w:tblW w:w="7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828"/>
      </w:tblGrid>
      <w:tr w:rsidR="00B665DE" w:rsidRPr="002C1777" w14:paraId="58922E1C" w14:textId="77777777" w:rsidTr="00B665DE">
        <w:trPr>
          <w:jc w:val="center"/>
        </w:trPr>
        <w:tc>
          <w:tcPr>
            <w:tcW w:w="722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342B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b/>
                <w:bCs/>
                <w:sz w:val="18"/>
                <w:szCs w:val="18"/>
                <w:lang w:val="en-GB"/>
              </w:rPr>
              <w:t>Member State Contact Point</w:t>
            </w:r>
          </w:p>
        </w:tc>
      </w:tr>
      <w:tr w:rsidR="00B665DE" w:rsidRPr="002C1777" w14:paraId="3100B555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D5DD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Name of the public authority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C7E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Ministry of Environment of the Slovak Republic</w:t>
            </w:r>
            <w:r w:rsidRPr="002C1777" w:rsidDel="00385043">
              <w:rPr>
                <w:rFonts w:cs="Arial"/>
                <w:spacing w:val="-1"/>
                <w:sz w:val="18"/>
                <w:szCs w:val="18"/>
                <w:lang w:val="en-GB"/>
              </w:rPr>
              <w:t xml:space="preserve"> </w:t>
            </w:r>
          </w:p>
        </w:tc>
      </w:tr>
      <w:tr w:rsidR="00B665DE" w:rsidRPr="002C1777" w14:paraId="24CE5832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344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Contact information: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42D2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665DE" w:rsidRPr="002C1777" w14:paraId="5650ED53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41D8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Mailing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07A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2C1777">
              <w:rPr>
                <w:rFonts w:cs="Arial"/>
                <w:spacing w:val="3"/>
                <w:sz w:val="18"/>
                <w:szCs w:val="18"/>
                <w:lang w:val="en-GB"/>
              </w:rPr>
              <w:t>T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j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o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>v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s</w:t>
            </w:r>
            <w:r w:rsidRPr="002C1777">
              <w:rPr>
                <w:rFonts w:cs="Arial"/>
                <w:spacing w:val="3"/>
                <w:sz w:val="18"/>
                <w:szCs w:val="18"/>
                <w:lang w:val="en-GB"/>
              </w:rPr>
              <w:t>k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é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h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o</w:t>
            </w:r>
            <w:proofErr w:type="spellEnd"/>
            <w:r w:rsidRPr="002C1777">
              <w:rPr>
                <w:rFonts w:cs="Arial"/>
                <w:spacing w:val="-10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8,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975 90 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B</w:t>
            </w:r>
            <w:r w:rsidRPr="002C1777">
              <w:rPr>
                <w:rFonts w:cs="Arial"/>
                <w:spacing w:val="2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n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s</w:t>
            </w:r>
            <w:r w:rsidRPr="002C1777">
              <w:rPr>
                <w:rFonts w:cs="Arial"/>
                <w:spacing w:val="3"/>
                <w:sz w:val="18"/>
                <w:szCs w:val="18"/>
                <w:lang w:val="en-GB"/>
              </w:rPr>
              <w:t>k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á</w:t>
            </w:r>
            <w:r w:rsidRPr="002C1777">
              <w:rPr>
                <w:rFonts w:cs="Arial"/>
                <w:spacing w:val="-7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B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y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s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tr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i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c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a</w:t>
            </w:r>
            <w:proofErr w:type="spellEnd"/>
          </w:p>
        </w:tc>
      </w:tr>
      <w:tr w:rsidR="00B665DE" w:rsidRPr="002C1777" w14:paraId="75A75CC3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D4B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5C7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+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1</w:t>
            </w:r>
            <w:r w:rsidRPr="002C1777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437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 xml:space="preserve"> 52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</w:tr>
      <w:tr w:rsidR="00B665DE" w:rsidRPr="002C1777" w14:paraId="2679A56A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8AE5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Telefax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5F4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665DE" w:rsidRPr="002C1777" w14:paraId="33C14C94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9D5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7E4E" w14:textId="77777777" w:rsidR="00B665DE" w:rsidRPr="002C1777" w:rsidRDefault="003A4D3B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11" w:history="1">
              <w:r w:rsidR="00B665DE" w:rsidRPr="002C1777">
                <w:rPr>
                  <w:rFonts w:cs="Arial"/>
                  <w:spacing w:val="-1"/>
                  <w:sz w:val="18"/>
                  <w:szCs w:val="18"/>
                  <w:lang w:val="en-GB"/>
                </w:rPr>
                <w:t>i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n</w:t>
              </w:r>
              <w:r w:rsidR="00B665DE" w:rsidRPr="002C1777">
                <w:rPr>
                  <w:rFonts w:cs="Arial"/>
                  <w:spacing w:val="1"/>
                  <w:sz w:val="18"/>
                  <w:szCs w:val="18"/>
                  <w:lang w:val="en-GB"/>
                </w:rPr>
                <w:t>s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p</w:t>
              </w:r>
              <w:r w:rsidR="00B665DE" w:rsidRPr="002C1777">
                <w:rPr>
                  <w:rFonts w:cs="Arial"/>
                  <w:spacing w:val="-1"/>
                  <w:sz w:val="18"/>
                  <w:szCs w:val="18"/>
                  <w:lang w:val="en-GB"/>
                </w:rPr>
                <w:t>i</w:t>
              </w:r>
              <w:r w:rsidR="00B665DE" w:rsidRPr="002C1777">
                <w:rPr>
                  <w:rFonts w:cs="Arial"/>
                  <w:spacing w:val="3"/>
                  <w:sz w:val="18"/>
                  <w:szCs w:val="18"/>
                  <w:lang w:val="en-GB"/>
                </w:rPr>
                <w:t>r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e</w:t>
              </w:r>
              <w:r w:rsidR="00B665DE" w:rsidRPr="002C1777">
                <w:rPr>
                  <w:rFonts w:cs="Arial"/>
                  <w:spacing w:val="-1"/>
                  <w:sz w:val="18"/>
                  <w:szCs w:val="18"/>
                  <w:lang w:val="en-GB"/>
                </w:rPr>
                <w:t>@</w:t>
              </w:r>
              <w:r w:rsidR="00B665DE" w:rsidRPr="002C1777">
                <w:rPr>
                  <w:rFonts w:cs="Arial"/>
                  <w:sz w:val="18"/>
                  <w:szCs w:val="18"/>
                  <w:lang w:val="en-GB"/>
                </w:rPr>
                <w:t>enviro.gov.sk</w:t>
              </w:r>
            </w:hyperlink>
            <w:r w:rsidR="00632D10" w:rsidRPr="002C1777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</w:tc>
      </w:tr>
      <w:tr w:rsidR="00B665DE" w:rsidRPr="002C1777" w14:paraId="725EEABE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A63B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Organisation’s website URL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DE74" w14:textId="69E885A1" w:rsidR="00B665DE" w:rsidRPr="002C1777" w:rsidRDefault="003A4D3B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hyperlink r:id="rId12" w:history="1">
              <w:r w:rsidR="00393D3B" w:rsidRPr="00662BAF">
                <w:rPr>
                  <w:color w:val="0000FF"/>
                  <w:sz w:val="18"/>
                  <w:szCs w:val="18"/>
                  <w:u w:val="single"/>
                </w:rPr>
                <w:t>https://www.minzp.sk</w:t>
              </w:r>
            </w:hyperlink>
            <w:r w:rsidR="00662BAF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 xml:space="preserve"> </w:t>
            </w:r>
            <w:r w:rsidR="00FC2453" w:rsidRPr="002C1777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 xml:space="preserve"> , http</w:t>
            </w:r>
            <w:r w:rsidR="00393D3B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s</w:t>
            </w:r>
            <w:r w:rsidR="00FC2453" w:rsidRPr="002C1777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://inspire.gov.sk</w:t>
            </w:r>
          </w:p>
        </w:tc>
      </w:tr>
      <w:tr w:rsidR="00B665DE" w:rsidRPr="002C1777" w14:paraId="3A584519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7CBA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Contact person (if available)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F3C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z w:val="18"/>
                <w:szCs w:val="18"/>
                <w:lang w:val="en-GB"/>
              </w:rPr>
              <w:t>In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g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.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M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rtin</w:t>
            </w:r>
            <w:r w:rsidRPr="002C1777">
              <w:rPr>
                <w:rFonts w:cs="Arial"/>
                <w:spacing w:val="-3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Tuchyňa, PhD.</w:t>
            </w:r>
          </w:p>
        </w:tc>
      </w:tr>
      <w:tr w:rsidR="00B665DE" w:rsidRPr="002C1777" w14:paraId="2136B333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1AD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62A1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+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1</w:t>
            </w:r>
            <w:r w:rsidRPr="002C1777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437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 xml:space="preserve"> 52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</w:tr>
      <w:tr w:rsidR="00B665DE" w:rsidRPr="002C1777" w14:paraId="202CD4C8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76E8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71C7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martin.tuchyna@enviro.gov.sk</w:t>
            </w:r>
          </w:p>
        </w:tc>
      </w:tr>
      <w:tr w:rsidR="00B665DE" w:rsidRPr="002C1777" w14:paraId="57B5043C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F4D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Contact person - substitute (if available)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A439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z w:val="18"/>
                <w:szCs w:val="18"/>
                <w:lang w:val="en-GB"/>
              </w:rPr>
              <w:t>In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g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.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M</w:t>
            </w: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a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r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t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i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n</w:t>
            </w:r>
            <w:r w:rsidRPr="002C1777">
              <w:rPr>
                <w:rFonts w:cs="Arial"/>
                <w:spacing w:val="-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1777">
              <w:rPr>
                <w:rFonts w:cs="Arial"/>
                <w:spacing w:val="2"/>
                <w:sz w:val="18"/>
                <w:szCs w:val="18"/>
                <w:lang w:val="en-GB"/>
              </w:rPr>
              <w:t>Koška</w:t>
            </w:r>
            <w:proofErr w:type="spellEnd"/>
          </w:p>
        </w:tc>
      </w:tr>
      <w:tr w:rsidR="00B665DE" w:rsidRPr="002C1777" w14:paraId="5CC855F7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05B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95BE" w14:textId="77777777" w:rsidR="00B665DE" w:rsidRPr="002C1777" w:rsidRDefault="00B665DE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C1777">
              <w:rPr>
                <w:rFonts w:cs="Arial"/>
                <w:spacing w:val="-1"/>
                <w:sz w:val="18"/>
                <w:szCs w:val="18"/>
                <w:lang w:val="en-GB"/>
              </w:rPr>
              <w:t>+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2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1</w:t>
            </w:r>
            <w:r w:rsidRPr="002C1777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8</w:t>
            </w:r>
            <w:r w:rsidRPr="002C1777">
              <w:rPr>
                <w:rFonts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>437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4</w:t>
            </w:r>
            <w:r w:rsidRPr="002C1777">
              <w:rPr>
                <w:rFonts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2C1777">
              <w:rPr>
                <w:rFonts w:cs="Arial"/>
                <w:sz w:val="18"/>
                <w:szCs w:val="18"/>
                <w:lang w:val="en-GB"/>
              </w:rPr>
              <w:t>522</w:t>
            </w:r>
          </w:p>
        </w:tc>
      </w:tr>
      <w:tr w:rsidR="00B665DE" w:rsidRPr="002C1777" w14:paraId="77D22602" w14:textId="77777777" w:rsidTr="00B665DE">
        <w:trPr>
          <w:trHeight w:hRule="exact"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A90" w14:textId="77777777" w:rsidR="00B665DE" w:rsidRPr="002C1777" w:rsidRDefault="00B665DE" w:rsidP="000973B5">
            <w:pPr>
              <w:spacing w:before="40" w:after="40" w:line="240" w:lineRule="auto"/>
              <w:rPr>
                <w:sz w:val="18"/>
                <w:szCs w:val="18"/>
                <w:lang w:val="en-GB"/>
              </w:rPr>
            </w:pPr>
            <w:r w:rsidRPr="002C1777">
              <w:rPr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A406" w14:textId="562DB8E5" w:rsidR="00B665DE" w:rsidRPr="00662BAF" w:rsidRDefault="003A4D3B" w:rsidP="000973B5">
            <w:pPr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pPr>
            <w:hyperlink r:id="rId13" w:history="1">
              <w:r w:rsidR="00393D3B" w:rsidRPr="00662BAF">
                <w:rPr>
                  <w:color w:val="0000FF"/>
                  <w:sz w:val="18"/>
                  <w:szCs w:val="18"/>
                  <w:u w:val="single"/>
                </w:rPr>
                <w:t>martin.koska@enviro.gov.sk</w:t>
              </w:r>
            </w:hyperlink>
          </w:p>
        </w:tc>
      </w:tr>
    </w:tbl>
    <w:p w14:paraId="540924E5" w14:textId="77777777" w:rsidR="00423A12" w:rsidRPr="002C1777" w:rsidRDefault="00423A12" w:rsidP="00423A12">
      <w:pPr>
        <w:pStyle w:val="Odsekzoznamu"/>
        <w:numPr>
          <w:ilvl w:val="0"/>
          <w:numId w:val="15"/>
        </w:numPr>
        <w:spacing w:line="240" w:lineRule="auto"/>
        <w:rPr>
          <w:sz w:val="22"/>
          <w:lang w:val="en-GB"/>
        </w:rPr>
      </w:pPr>
      <w:r w:rsidRPr="002C1777">
        <w:rPr>
          <w:sz w:val="20"/>
          <w:lang w:val="en-GB"/>
        </w:rPr>
        <w:t>Coordination Structure</w:t>
      </w:r>
    </w:p>
    <w:p w14:paraId="7DD93CEE" w14:textId="77777777" w:rsidR="00DA7928" w:rsidRPr="002C1777" w:rsidRDefault="00DA7928" w:rsidP="0083050D">
      <w:pPr>
        <w:pStyle w:val="Odsekzoznamu"/>
        <w:numPr>
          <w:ilvl w:val="1"/>
          <w:numId w:val="15"/>
        </w:numPr>
        <w:rPr>
          <w:sz w:val="18"/>
          <w:szCs w:val="20"/>
          <w:lang w:val="en-GB"/>
        </w:rPr>
      </w:pPr>
      <w:r w:rsidRPr="002C1777">
        <w:rPr>
          <w:sz w:val="18"/>
          <w:szCs w:val="20"/>
          <w:lang w:val="en-GB"/>
        </w:rPr>
        <w:t>C</w:t>
      </w:r>
      <w:r w:rsidR="000973B5" w:rsidRPr="002C1777">
        <w:rPr>
          <w:sz w:val="18"/>
          <w:szCs w:val="20"/>
          <w:lang w:val="en-GB"/>
        </w:rPr>
        <w:t>oordination</w:t>
      </w:r>
      <w:r w:rsidRPr="002C1777">
        <w:rPr>
          <w:sz w:val="18"/>
          <w:szCs w:val="20"/>
          <w:lang w:val="en-GB"/>
        </w:rPr>
        <w:t xml:space="preserve"> of the relevant stakeholders</w:t>
      </w:r>
      <w:r w:rsidR="000973B5" w:rsidRPr="002C1777">
        <w:rPr>
          <w:sz w:val="18"/>
          <w:szCs w:val="20"/>
          <w:lang w:val="en-GB"/>
        </w:rPr>
        <w:t xml:space="preserve"> in Slovakia</w:t>
      </w:r>
      <w:r w:rsidRPr="002C1777">
        <w:rPr>
          <w:sz w:val="18"/>
          <w:szCs w:val="20"/>
          <w:lang w:val="en-GB"/>
        </w:rPr>
        <w:t xml:space="preserve"> is facilitated on two main levels</w:t>
      </w:r>
      <w:r w:rsidR="0083050D" w:rsidRPr="002C1777">
        <w:rPr>
          <w:sz w:val="18"/>
          <w:szCs w:val="20"/>
          <w:lang w:val="en-GB"/>
        </w:rPr>
        <w:t>:</w:t>
      </w:r>
    </w:p>
    <w:p w14:paraId="12036B34" w14:textId="35809EEB" w:rsidR="00DA7928" w:rsidRPr="002C1777" w:rsidRDefault="00DA7928" w:rsidP="00DA7928">
      <w:pPr>
        <w:pStyle w:val="Odsekzoznamu"/>
        <w:numPr>
          <w:ilvl w:val="2"/>
          <w:numId w:val="15"/>
        </w:numPr>
        <w:rPr>
          <w:sz w:val="18"/>
          <w:szCs w:val="20"/>
          <w:lang w:val="en-GB"/>
        </w:rPr>
      </w:pPr>
      <w:r w:rsidRPr="002C1777">
        <w:rPr>
          <w:sz w:val="18"/>
          <w:szCs w:val="20"/>
          <w:lang w:val="en-GB"/>
        </w:rPr>
        <w:t>Strategy / Main public sector stakeholders’ level represented by</w:t>
      </w:r>
      <w:r w:rsidR="0083050D" w:rsidRPr="002C1777">
        <w:rPr>
          <w:sz w:val="18"/>
          <w:szCs w:val="20"/>
          <w:lang w:val="en-GB"/>
        </w:rPr>
        <w:t xml:space="preserve"> </w:t>
      </w:r>
      <w:r w:rsidR="0083050D" w:rsidRPr="002C1777">
        <w:rPr>
          <w:b/>
          <w:sz w:val="18"/>
          <w:szCs w:val="20"/>
          <w:lang w:val="en-GB"/>
        </w:rPr>
        <w:t>Coordination Committee of N</w:t>
      </w:r>
      <w:r w:rsidR="000F6D96">
        <w:rPr>
          <w:b/>
          <w:sz w:val="18"/>
          <w:szCs w:val="20"/>
          <w:lang w:val="en-GB"/>
        </w:rPr>
        <w:t xml:space="preserve">ational </w:t>
      </w:r>
      <w:r w:rsidR="0083050D" w:rsidRPr="002C1777">
        <w:rPr>
          <w:b/>
          <w:sz w:val="18"/>
          <w:szCs w:val="20"/>
          <w:lang w:val="en-GB"/>
        </w:rPr>
        <w:t>S</w:t>
      </w:r>
      <w:r w:rsidR="000F6D96">
        <w:rPr>
          <w:b/>
          <w:sz w:val="18"/>
          <w:szCs w:val="20"/>
          <w:lang w:val="en-GB"/>
        </w:rPr>
        <w:t xml:space="preserve">patial </w:t>
      </w:r>
      <w:r w:rsidR="0083050D" w:rsidRPr="002C1777">
        <w:rPr>
          <w:b/>
          <w:sz w:val="18"/>
          <w:szCs w:val="20"/>
          <w:lang w:val="en-GB"/>
        </w:rPr>
        <w:t>D</w:t>
      </w:r>
      <w:r w:rsidR="000F6D96">
        <w:rPr>
          <w:b/>
          <w:sz w:val="18"/>
          <w:szCs w:val="20"/>
          <w:lang w:val="en-GB"/>
        </w:rPr>
        <w:t xml:space="preserve">ata </w:t>
      </w:r>
      <w:r w:rsidR="0083050D" w:rsidRPr="002C1777">
        <w:rPr>
          <w:b/>
          <w:sz w:val="18"/>
          <w:szCs w:val="20"/>
          <w:lang w:val="en-GB"/>
        </w:rPr>
        <w:t>I</w:t>
      </w:r>
      <w:r w:rsidR="000F6D96">
        <w:rPr>
          <w:b/>
          <w:sz w:val="18"/>
          <w:szCs w:val="20"/>
          <w:lang w:val="en-GB"/>
        </w:rPr>
        <w:t>nfrastructure</w:t>
      </w:r>
      <w:r w:rsidR="0083050D" w:rsidRPr="002C1777">
        <w:rPr>
          <w:b/>
          <w:sz w:val="18"/>
          <w:szCs w:val="20"/>
          <w:lang w:val="en-GB"/>
        </w:rPr>
        <w:t xml:space="preserve"> (</w:t>
      </w:r>
      <w:r w:rsidR="00E748C9" w:rsidRPr="002C1777">
        <w:rPr>
          <w:b/>
          <w:sz w:val="18"/>
          <w:szCs w:val="20"/>
          <w:lang w:val="en-GB"/>
        </w:rPr>
        <w:t xml:space="preserve">NSDI Council </w:t>
      </w:r>
      <w:hyperlink r:id="rId14" w:history="1">
        <w:r w:rsidR="00E748C9" w:rsidRPr="002C1777">
          <w:rPr>
            <w:rStyle w:val="Hypertextovprepojenie"/>
            <w:b/>
            <w:sz w:val="18"/>
            <w:szCs w:val="20"/>
            <w:lang w:val="en-GB"/>
          </w:rPr>
          <w:t xml:space="preserve">/ </w:t>
        </w:r>
        <w:r w:rsidR="0083050D" w:rsidRPr="002C1777">
          <w:rPr>
            <w:rStyle w:val="Hypertextovprepojenie"/>
            <w:b/>
            <w:sz w:val="18"/>
            <w:szCs w:val="20"/>
            <w:lang w:val="en-GB"/>
          </w:rPr>
          <w:t>KR-NIPI</w:t>
        </w:r>
      </w:hyperlink>
      <w:r w:rsidR="0083050D" w:rsidRPr="002C1777">
        <w:rPr>
          <w:b/>
          <w:sz w:val="18"/>
          <w:szCs w:val="20"/>
          <w:lang w:val="en-GB"/>
        </w:rPr>
        <w:t>)</w:t>
      </w:r>
      <w:r w:rsidR="0083050D" w:rsidRPr="002C1777">
        <w:rPr>
          <w:sz w:val="18"/>
          <w:szCs w:val="20"/>
          <w:lang w:val="en-GB"/>
        </w:rPr>
        <w:t xml:space="preserve"> </w:t>
      </w:r>
    </w:p>
    <w:p w14:paraId="23971C79" w14:textId="77777777" w:rsidR="00CF599D" w:rsidRDefault="00DA7928" w:rsidP="00DA7928">
      <w:pPr>
        <w:pStyle w:val="Odsekzoznamu"/>
        <w:numPr>
          <w:ilvl w:val="2"/>
          <w:numId w:val="15"/>
        </w:numPr>
        <w:rPr>
          <w:ins w:id="3" w:author=" " w:date="2023-04-13T17:11:00Z"/>
          <w:sz w:val="18"/>
          <w:szCs w:val="20"/>
          <w:lang w:val="en-GB"/>
        </w:rPr>
      </w:pPr>
      <w:r w:rsidRPr="002C1777">
        <w:rPr>
          <w:sz w:val="18"/>
          <w:szCs w:val="20"/>
          <w:lang w:val="en-GB"/>
        </w:rPr>
        <w:t xml:space="preserve">Technical / implementation level represented by </w:t>
      </w:r>
      <w:r w:rsidR="0083050D" w:rsidRPr="002C1777">
        <w:rPr>
          <w:b/>
          <w:sz w:val="18"/>
          <w:szCs w:val="20"/>
          <w:lang w:val="en-GB"/>
        </w:rPr>
        <w:t>Expert Group of NSDI (</w:t>
      </w:r>
      <w:r w:rsidR="00E748C9" w:rsidRPr="002C1777">
        <w:rPr>
          <w:b/>
          <w:sz w:val="18"/>
          <w:szCs w:val="20"/>
          <w:lang w:val="en-GB"/>
        </w:rPr>
        <w:t xml:space="preserve">NSDI Expert Group / </w:t>
      </w:r>
      <w:hyperlink r:id="rId15" w:history="1">
        <w:r w:rsidR="0083050D" w:rsidRPr="002C1777">
          <w:rPr>
            <w:rStyle w:val="Hypertextovprepojenie"/>
            <w:b/>
            <w:sz w:val="18"/>
            <w:szCs w:val="20"/>
            <w:lang w:val="en-GB"/>
          </w:rPr>
          <w:t>ES NIPI</w:t>
        </w:r>
      </w:hyperlink>
      <w:r w:rsidR="0083050D" w:rsidRPr="002C1777">
        <w:rPr>
          <w:b/>
          <w:sz w:val="18"/>
          <w:szCs w:val="20"/>
          <w:lang w:val="en-GB"/>
        </w:rPr>
        <w:t>)</w:t>
      </w:r>
      <w:r w:rsidR="0083050D" w:rsidRPr="002C1777">
        <w:rPr>
          <w:sz w:val="18"/>
          <w:szCs w:val="20"/>
          <w:lang w:val="en-GB"/>
        </w:rPr>
        <w:t>. The ES NIPI coordinates the work of ad hoc Technical W</w:t>
      </w:r>
      <w:r w:rsidR="00E748C9" w:rsidRPr="002C1777">
        <w:rPr>
          <w:sz w:val="18"/>
          <w:szCs w:val="20"/>
          <w:lang w:val="en-GB"/>
        </w:rPr>
        <w:t xml:space="preserve">orking </w:t>
      </w:r>
      <w:r w:rsidR="0083050D" w:rsidRPr="002C1777">
        <w:rPr>
          <w:sz w:val="18"/>
          <w:szCs w:val="20"/>
          <w:lang w:val="en-GB"/>
        </w:rPr>
        <w:t>G</w:t>
      </w:r>
      <w:r w:rsidR="00E748C9" w:rsidRPr="002C1777">
        <w:rPr>
          <w:sz w:val="18"/>
          <w:szCs w:val="20"/>
          <w:lang w:val="en-GB"/>
        </w:rPr>
        <w:t>roup</w:t>
      </w:r>
      <w:r w:rsidRPr="002C1777">
        <w:rPr>
          <w:sz w:val="18"/>
          <w:szCs w:val="20"/>
          <w:lang w:val="en-GB"/>
        </w:rPr>
        <w:t>s</w:t>
      </w:r>
      <w:r w:rsidR="0083050D" w:rsidRPr="002C1777">
        <w:rPr>
          <w:sz w:val="18"/>
          <w:szCs w:val="20"/>
          <w:lang w:val="en-GB"/>
        </w:rPr>
        <w:t>).</w:t>
      </w:r>
    </w:p>
    <w:p w14:paraId="28345D5E" w14:textId="6AA0CAF9" w:rsidR="0083050D" w:rsidRDefault="00CF599D" w:rsidP="00DA7928">
      <w:pPr>
        <w:pStyle w:val="Odsekzoznamu"/>
        <w:numPr>
          <w:ilvl w:val="2"/>
          <w:numId w:val="15"/>
        </w:numPr>
        <w:rPr>
          <w:ins w:id="4" w:author=" " w:date="2023-04-13T17:09:00Z"/>
          <w:sz w:val="18"/>
          <w:szCs w:val="20"/>
          <w:lang w:val="en-GB"/>
        </w:rPr>
      </w:pPr>
      <w:ins w:id="5" w:author=" " w:date="2023-04-13T17:12:00Z">
        <w:r>
          <w:rPr>
            <w:sz w:val="18"/>
            <w:szCs w:val="20"/>
            <w:lang w:val="en-GB"/>
          </w:rPr>
          <w:t xml:space="preserve">Based on </w:t>
        </w:r>
      </w:ins>
      <w:ins w:id="6" w:author=" " w:date="2023-04-17T09:49:00Z">
        <w:r w:rsidR="00C736A3">
          <w:rPr>
            <w:sz w:val="18"/>
            <w:szCs w:val="20"/>
            <w:lang w:val="en-GB"/>
          </w:rPr>
          <w:t>experience</w:t>
        </w:r>
      </w:ins>
      <w:ins w:id="7" w:author=" " w:date="2023-04-17T09:50:00Z">
        <w:r w:rsidR="00C736A3">
          <w:rPr>
            <w:sz w:val="18"/>
            <w:szCs w:val="20"/>
            <w:lang w:val="en-GB"/>
          </w:rPr>
          <w:t xml:space="preserve"> </w:t>
        </w:r>
      </w:ins>
      <w:ins w:id="8" w:author=" " w:date="2023-04-13T17:13:00Z">
        <w:r>
          <w:rPr>
            <w:sz w:val="18"/>
            <w:szCs w:val="20"/>
            <w:lang w:val="en-GB"/>
          </w:rPr>
          <w:t xml:space="preserve">the </w:t>
        </w:r>
      </w:ins>
      <w:ins w:id="9" w:author=" " w:date="2023-04-13T17:12:00Z">
        <w:r>
          <w:rPr>
            <w:sz w:val="18"/>
            <w:szCs w:val="20"/>
            <w:lang w:val="en-GB"/>
          </w:rPr>
          <w:t xml:space="preserve">plan is to merge </w:t>
        </w:r>
      </w:ins>
      <w:ins w:id="10" w:author=" " w:date="2023-04-13T17:13:00Z">
        <w:r>
          <w:rPr>
            <w:sz w:val="18"/>
            <w:szCs w:val="20"/>
            <w:lang w:val="en-GB"/>
          </w:rPr>
          <w:t>KR and ES NIPI into the one joint Coordination group (</w:t>
        </w:r>
      </w:ins>
      <w:ins w:id="11" w:author=" " w:date="2023-04-13T17:14:00Z">
        <w:r>
          <w:rPr>
            <w:sz w:val="18"/>
            <w:szCs w:val="20"/>
            <w:lang w:val="en-GB"/>
          </w:rPr>
          <w:t>Figure 1.</w:t>
        </w:r>
      </w:ins>
      <w:ins w:id="12" w:author=" " w:date="2023-04-13T17:13:00Z">
        <w:r>
          <w:rPr>
            <w:sz w:val="18"/>
            <w:szCs w:val="20"/>
            <w:lang w:val="en-GB"/>
          </w:rPr>
          <w:t xml:space="preserve">). </w:t>
        </w:r>
      </w:ins>
      <w:del w:id="13" w:author=" " w:date="2023-04-13T17:12:00Z">
        <w:r w:rsidR="0083050D" w:rsidRPr="002C1777" w:rsidDel="00CF599D">
          <w:rPr>
            <w:sz w:val="18"/>
            <w:szCs w:val="20"/>
            <w:lang w:val="en-GB"/>
          </w:rPr>
          <w:delText xml:space="preserve"> </w:delText>
        </w:r>
      </w:del>
    </w:p>
    <w:p w14:paraId="649E7E82" w14:textId="7DFD1FFD" w:rsidR="00704D35" w:rsidRPr="002C1777" w:rsidRDefault="00CB1E5B" w:rsidP="005A486D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szCs w:val="18"/>
          <w:lang w:val="en-GB"/>
        </w:rPr>
      </w:pPr>
      <w:r w:rsidRPr="002C1777">
        <w:rPr>
          <w:rFonts w:cs="Arial"/>
          <w:sz w:val="18"/>
          <w:szCs w:val="18"/>
          <w:lang w:val="en-GB"/>
        </w:rPr>
        <w:lastRenderedPageBreak/>
        <w:t>Main responsibility for the INSPIRE implementation and coordination was assigned to the Ministry of Environment</w:t>
      </w:r>
      <w:r w:rsidR="005A486D" w:rsidRPr="002C1777">
        <w:rPr>
          <w:rFonts w:cs="Arial"/>
          <w:sz w:val="18"/>
          <w:szCs w:val="18"/>
          <w:lang w:val="en-GB"/>
        </w:rPr>
        <w:t xml:space="preserve"> of the Slovak </w:t>
      </w:r>
      <w:r w:rsidR="000973B5" w:rsidRPr="002C1777">
        <w:rPr>
          <w:rFonts w:cs="Arial"/>
          <w:sz w:val="18"/>
          <w:szCs w:val="18"/>
          <w:lang w:val="en-GB"/>
        </w:rPr>
        <w:t>Republic</w:t>
      </w:r>
      <w:r w:rsidR="00827E60" w:rsidRPr="002C1777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827E60" w:rsidRPr="002C1777">
        <w:rPr>
          <w:rFonts w:cs="Arial"/>
          <w:sz w:val="18"/>
          <w:szCs w:val="18"/>
          <w:lang w:val="en-GB"/>
        </w:rPr>
        <w:t>MoE</w:t>
      </w:r>
      <w:proofErr w:type="spellEnd"/>
      <w:r w:rsidR="00827E60" w:rsidRPr="002C1777">
        <w:rPr>
          <w:rFonts w:cs="Arial"/>
          <w:sz w:val="18"/>
          <w:szCs w:val="18"/>
          <w:lang w:val="en-GB"/>
        </w:rPr>
        <w:t>)</w:t>
      </w:r>
      <w:r w:rsidRPr="002C1777">
        <w:rPr>
          <w:rFonts w:cs="Arial"/>
          <w:sz w:val="18"/>
          <w:szCs w:val="18"/>
          <w:lang w:val="en-GB"/>
        </w:rPr>
        <w:t xml:space="preserve">, supported with the Coordination Council (KR NIPI). KR NIPI is representing the main central </w:t>
      </w:r>
      <w:r w:rsidR="00E748C9" w:rsidRPr="002C1777">
        <w:rPr>
          <w:rFonts w:cs="Arial"/>
          <w:sz w:val="18"/>
          <w:szCs w:val="18"/>
          <w:lang w:val="en-GB"/>
        </w:rPr>
        <w:t xml:space="preserve">public </w:t>
      </w:r>
      <w:r w:rsidRPr="002C1777">
        <w:rPr>
          <w:rFonts w:cs="Arial"/>
          <w:sz w:val="18"/>
          <w:szCs w:val="18"/>
          <w:lang w:val="en-GB"/>
        </w:rPr>
        <w:t xml:space="preserve">authorities, including the representation of local governance. </w:t>
      </w:r>
    </w:p>
    <w:p w14:paraId="2F683A50" w14:textId="77777777" w:rsidR="00565732" w:rsidRPr="002C1777" w:rsidRDefault="003B54B7" w:rsidP="00704D35">
      <w:pPr>
        <w:pStyle w:val="Odsekzoznamu"/>
        <w:numPr>
          <w:ilvl w:val="1"/>
          <w:numId w:val="3"/>
        </w:numPr>
        <w:spacing w:line="240" w:lineRule="auto"/>
        <w:rPr>
          <w:rFonts w:cs="Arial"/>
          <w:sz w:val="18"/>
          <w:lang w:val="en-GB"/>
        </w:rPr>
      </w:pPr>
      <w:r w:rsidRPr="002C1777">
        <w:rPr>
          <w:rFonts w:cs="Arial"/>
          <w:sz w:val="18"/>
          <w:szCs w:val="18"/>
          <w:lang w:val="en-GB"/>
        </w:rPr>
        <w:t>Ministry of Environment of the Slovak Republic</w:t>
      </w:r>
      <w:r w:rsidR="00CB1E5B" w:rsidRPr="002C1777">
        <w:rPr>
          <w:rFonts w:cs="Arial"/>
          <w:sz w:val="18"/>
          <w:szCs w:val="18"/>
          <w:lang w:val="en-GB"/>
        </w:rPr>
        <w:t xml:space="preserve"> is </w:t>
      </w:r>
      <w:r w:rsidRPr="002C1777">
        <w:rPr>
          <w:rFonts w:cs="Arial"/>
          <w:sz w:val="18"/>
          <w:szCs w:val="18"/>
          <w:lang w:val="en-GB"/>
        </w:rPr>
        <w:t xml:space="preserve">also </w:t>
      </w:r>
      <w:r w:rsidR="00CB1E5B" w:rsidRPr="002C1777">
        <w:rPr>
          <w:rFonts w:cs="Arial"/>
          <w:sz w:val="18"/>
          <w:szCs w:val="18"/>
          <w:lang w:val="en-GB"/>
        </w:rPr>
        <w:t xml:space="preserve">in charge of </w:t>
      </w:r>
      <w:hyperlink r:id="rId16" w:history="1">
        <w:r w:rsidR="008054FB" w:rsidRPr="002C1777">
          <w:rPr>
            <w:rStyle w:val="Hypertextovprepojenie"/>
            <w:rFonts w:cs="Arial"/>
            <w:sz w:val="18"/>
            <w:szCs w:val="18"/>
            <w:lang w:val="en-GB"/>
          </w:rPr>
          <w:t>National Geoportal</w:t>
        </w:r>
      </w:hyperlink>
      <w:r w:rsidR="008054FB" w:rsidRPr="002C1777">
        <w:rPr>
          <w:rFonts w:cs="Arial"/>
          <w:sz w:val="18"/>
          <w:szCs w:val="18"/>
          <w:lang w:val="en-GB"/>
        </w:rPr>
        <w:t xml:space="preserve">, </w:t>
      </w:r>
      <w:hyperlink r:id="rId17" w:history="1">
        <w:r w:rsidR="008054FB" w:rsidRPr="002C1777">
          <w:rPr>
            <w:rStyle w:val="Hypertextovprepojenie"/>
            <w:rFonts w:cs="Arial"/>
            <w:sz w:val="18"/>
            <w:szCs w:val="18"/>
            <w:lang w:val="en-GB"/>
          </w:rPr>
          <w:t>Spatial Data Registry</w:t>
        </w:r>
      </w:hyperlink>
      <w:r w:rsidR="008054FB" w:rsidRPr="002C1777">
        <w:rPr>
          <w:rFonts w:cs="Arial"/>
          <w:sz w:val="18"/>
          <w:szCs w:val="18"/>
          <w:lang w:val="en-GB"/>
        </w:rPr>
        <w:t xml:space="preserve"> as well as </w:t>
      </w:r>
      <w:hyperlink r:id="rId18" w:history="1">
        <w:r w:rsidR="008054FB" w:rsidRPr="002C1777">
          <w:rPr>
            <w:rStyle w:val="Hypertextovprepojenie"/>
            <w:rFonts w:cs="Arial"/>
            <w:sz w:val="18"/>
            <w:szCs w:val="18"/>
            <w:lang w:val="en-GB"/>
          </w:rPr>
          <w:t>National INSPIRE website</w:t>
        </w:r>
      </w:hyperlink>
      <w:r w:rsidR="008054FB" w:rsidRPr="002C1777">
        <w:rPr>
          <w:rFonts w:cs="Arial"/>
          <w:sz w:val="18"/>
          <w:szCs w:val="18"/>
          <w:lang w:val="en-GB"/>
        </w:rPr>
        <w:t xml:space="preserve"> </w:t>
      </w:r>
      <w:r w:rsidR="00CB1E5B" w:rsidRPr="002C1777">
        <w:rPr>
          <w:rFonts w:cs="Arial"/>
          <w:sz w:val="18"/>
          <w:szCs w:val="18"/>
          <w:lang w:val="en-GB"/>
        </w:rPr>
        <w:t xml:space="preserve">maintenance, communication with the Slovakian stakeholders, communication with </w:t>
      </w:r>
      <w:r w:rsidR="008054FB" w:rsidRPr="002C1777">
        <w:rPr>
          <w:rFonts w:cs="Arial"/>
          <w:sz w:val="18"/>
          <w:szCs w:val="18"/>
          <w:lang w:val="en-GB"/>
        </w:rPr>
        <w:t>European Commission</w:t>
      </w:r>
      <w:r w:rsidR="00CB1E5B" w:rsidRPr="002C1777">
        <w:rPr>
          <w:rFonts w:cs="Arial"/>
          <w:sz w:val="18"/>
          <w:szCs w:val="18"/>
          <w:lang w:val="en-GB"/>
        </w:rPr>
        <w:t xml:space="preserve">, and </w:t>
      </w:r>
      <w:r w:rsidRPr="002C1777">
        <w:rPr>
          <w:rFonts w:cs="Arial"/>
          <w:sz w:val="18"/>
          <w:szCs w:val="18"/>
          <w:lang w:val="en-GB"/>
        </w:rPr>
        <w:t xml:space="preserve">provides the </w:t>
      </w:r>
      <w:r w:rsidR="00CB1E5B" w:rsidRPr="002C1777">
        <w:rPr>
          <w:rFonts w:cs="Arial"/>
          <w:sz w:val="18"/>
          <w:szCs w:val="18"/>
          <w:lang w:val="en-GB"/>
        </w:rPr>
        <w:t>primary contacts in both Maintenance and Implementation Group</w:t>
      </w:r>
      <w:r w:rsidR="008054FB" w:rsidRPr="002C1777">
        <w:rPr>
          <w:rFonts w:cs="Arial"/>
          <w:sz w:val="18"/>
          <w:szCs w:val="18"/>
          <w:lang w:val="en-GB"/>
        </w:rPr>
        <w:t>s</w:t>
      </w:r>
      <w:r w:rsidR="00CB1E5B" w:rsidRPr="002C1777">
        <w:rPr>
          <w:rFonts w:cs="Arial"/>
          <w:sz w:val="18"/>
          <w:szCs w:val="18"/>
          <w:lang w:val="en-GB"/>
        </w:rPr>
        <w:t xml:space="preserve"> (MIG) political and technical.</w:t>
      </w:r>
    </w:p>
    <w:p w14:paraId="4C91D6EB" w14:textId="1642ACC2" w:rsidR="00704D35" w:rsidRPr="00C736A3" w:rsidRDefault="00565732" w:rsidP="00565732">
      <w:pPr>
        <w:pStyle w:val="Odsekzoznamu"/>
        <w:numPr>
          <w:ilvl w:val="1"/>
          <w:numId w:val="3"/>
        </w:numPr>
        <w:spacing w:line="240" w:lineRule="auto"/>
        <w:rPr>
          <w:ins w:id="14" w:author=" " w:date="2023-04-17T09:54:00Z"/>
          <w:rFonts w:cs="Arial"/>
          <w:sz w:val="18"/>
          <w:lang w:val="en-GB"/>
        </w:rPr>
      </w:pPr>
      <w:r w:rsidRPr="002C1777">
        <w:rPr>
          <w:rFonts w:cs="Arial"/>
          <w:sz w:val="18"/>
          <w:szCs w:val="18"/>
          <w:lang w:val="en-GB"/>
        </w:rPr>
        <w:t xml:space="preserve">From the 2020 INSPIRE implementation process is supported with the </w:t>
      </w:r>
      <w:hyperlink r:id="rId19" w:history="1">
        <w:r w:rsidRPr="002C1777">
          <w:rPr>
            <w:rStyle w:val="Hypertextovprepojenie"/>
            <w:rFonts w:cs="Arial"/>
            <w:sz w:val="18"/>
            <w:szCs w:val="18"/>
            <w:lang w:val="en-GB"/>
          </w:rPr>
          <w:t>NSDI Data Office</w:t>
        </w:r>
      </w:hyperlink>
      <w:r w:rsidRPr="002C1777">
        <w:rPr>
          <w:rFonts w:cs="Arial"/>
          <w:sz w:val="18"/>
          <w:szCs w:val="18"/>
          <w:lang w:val="en-GB"/>
        </w:rPr>
        <w:t xml:space="preserve">, established with the mission to ensure support for the coordination of the establishment and maintenance of NSDI, including </w:t>
      </w:r>
      <w:r w:rsidR="00393D3B">
        <w:rPr>
          <w:rFonts w:cs="Arial"/>
          <w:sz w:val="18"/>
          <w:szCs w:val="18"/>
          <w:lang w:val="en-GB"/>
        </w:rPr>
        <w:t xml:space="preserve">utilising </w:t>
      </w:r>
      <w:r w:rsidRPr="002C1777">
        <w:rPr>
          <w:rFonts w:cs="Arial"/>
          <w:sz w:val="18"/>
          <w:szCs w:val="18"/>
          <w:lang w:val="en-GB"/>
        </w:rPr>
        <w:t xml:space="preserve">the activities of national </w:t>
      </w:r>
      <w:hyperlink r:id="rId20" w:history="1">
        <w:r w:rsidR="00393D3B" w:rsidRPr="00393D3B">
          <w:rPr>
            <w:rStyle w:val="Hypertextovprepojenie"/>
            <w:rFonts w:cs="Arial"/>
            <w:sz w:val="18"/>
            <w:szCs w:val="18"/>
            <w:lang w:val="en-GB"/>
          </w:rPr>
          <w:t>ESPUS</w:t>
        </w:r>
      </w:hyperlink>
      <w:r w:rsidR="00393D3B">
        <w:rPr>
          <w:rFonts w:cs="Arial"/>
          <w:sz w:val="18"/>
          <w:szCs w:val="18"/>
          <w:lang w:val="en-GB"/>
        </w:rPr>
        <w:t xml:space="preserve"> </w:t>
      </w:r>
      <w:r w:rsidRPr="002C1777">
        <w:rPr>
          <w:rFonts w:cs="Arial"/>
          <w:sz w:val="18"/>
          <w:szCs w:val="18"/>
          <w:lang w:val="en-GB"/>
        </w:rPr>
        <w:t>project</w:t>
      </w:r>
      <w:ins w:id="15" w:author=" " w:date="2023-04-20T01:46:00Z">
        <w:r w:rsidR="00B67247">
          <w:rPr>
            <w:rStyle w:val="Odkaznapoznmkupodiarou"/>
            <w:rFonts w:cs="Arial"/>
            <w:sz w:val="18"/>
            <w:szCs w:val="18"/>
            <w:lang w:val="en-GB"/>
          </w:rPr>
          <w:footnoteReference w:id="1"/>
        </w:r>
      </w:ins>
      <w:r w:rsidR="00393D3B">
        <w:rPr>
          <w:rFonts w:cs="Arial"/>
          <w:sz w:val="18"/>
          <w:szCs w:val="18"/>
          <w:lang w:val="en-GB"/>
        </w:rPr>
        <w:t>.</w:t>
      </w:r>
    </w:p>
    <w:p w14:paraId="6800D5E7" w14:textId="25E9E652" w:rsidR="00C736A3" w:rsidRDefault="00C736A3" w:rsidP="00C736A3">
      <w:pPr>
        <w:pStyle w:val="Odsekzoznamu"/>
        <w:numPr>
          <w:ilvl w:val="1"/>
          <w:numId w:val="3"/>
        </w:numPr>
        <w:rPr>
          <w:ins w:id="17" w:author=" " w:date="2023-04-17T09:54:00Z"/>
          <w:sz w:val="18"/>
          <w:szCs w:val="20"/>
          <w:lang w:val="en-GB"/>
        </w:rPr>
      </w:pPr>
      <w:ins w:id="18" w:author=" " w:date="2023-04-17T09:54:00Z">
        <w:r>
          <w:rPr>
            <w:sz w:val="18"/>
            <w:szCs w:val="20"/>
            <w:lang w:val="en-GB"/>
          </w:rPr>
          <w:t xml:space="preserve">By the end of the 2022, initial efforts for coordination with Open Data / HVD community has started. </w:t>
        </w:r>
      </w:ins>
      <w:ins w:id="19" w:author=" " w:date="2023-04-17T09:57:00Z">
        <w:r>
          <w:rPr>
            <w:sz w:val="18"/>
            <w:szCs w:val="20"/>
            <w:lang w:val="en-GB"/>
          </w:rPr>
          <w:t xml:space="preserve">Main responsibility for the </w:t>
        </w:r>
        <w:proofErr w:type="spellStart"/>
        <w:r>
          <w:rPr>
            <w:sz w:val="18"/>
            <w:szCs w:val="20"/>
            <w:lang w:val="en-GB"/>
          </w:rPr>
          <w:t>eGov</w:t>
        </w:r>
        <w:proofErr w:type="spellEnd"/>
        <w:r>
          <w:rPr>
            <w:sz w:val="18"/>
            <w:szCs w:val="20"/>
            <w:lang w:val="en-GB"/>
          </w:rPr>
          <w:t xml:space="preserve"> / Open Data agenda remains with </w:t>
        </w:r>
      </w:ins>
      <w:ins w:id="20" w:author=" " w:date="2023-04-17T09:58:00Z">
        <w:r w:rsidRPr="00C736A3">
          <w:rPr>
            <w:sz w:val="18"/>
            <w:szCs w:val="20"/>
            <w:lang w:val="en-GB"/>
          </w:rPr>
          <w:t xml:space="preserve">Ministry of investment, regional development and </w:t>
        </w:r>
        <w:proofErr w:type="spellStart"/>
        <w:r w:rsidRPr="00C736A3">
          <w:rPr>
            <w:sz w:val="18"/>
            <w:szCs w:val="20"/>
            <w:lang w:val="en-GB"/>
          </w:rPr>
          <w:t>informatization</w:t>
        </w:r>
        <w:proofErr w:type="spellEnd"/>
        <w:r w:rsidRPr="00C736A3">
          <w:rPr>
            <w:sz w:val="18"/>
            <w:szCs w:val="20"/>
            <w:lang w:val="en-GB"/>
          </w:rPr>
          <w:t xml:space="preserve"> of the Slovak Republic</w:t>
        </w:r>
        <w:r>
          <w:rPr>
            <w:sz w:val="18"/>
            <w:szCs w:val="20"/>
            <w:lang w:val="en-GB"/>
          </w:rPr>
          <w:t xml:space="preserve"> (MIRRI)</w:t>
        </w:r>
      </w:ins>
      <w:ins w:id="21" w:author=" " w:date="2023-04-18T22:02:00Z">
        <w:r w:rsidR="005A0C5E" w:rsidRPr="005A0C5E">
          <w:rPr>
            <w:sz w:val="18"/>
            <w:szCs w:val="20"/>
            <w:lang w:val="en-GB"/>
          </w:rPr>
          <w:t xml:space="preserve"> </w:t>
        </w:r>
        <w:r w:rsidR="005A0C5E">
          <w:rPr>
            <w:sz w:val="18"/>
            <w:szCs w:val="20"/>
            <w:lang w:val="en-GB"/>
          </w:rPr>
          <w:t>(Figure 1.)</w:t>
        </w:r>
      </w:ins>
      <w:ins w:id="22" w:author=" " w:date="2023-04-17T09:58:00Z">
        <w:r>
          <w:rPr>
            <w:sz w:val="18"/>
            <w:szCs w:val="20"/>
            <w:lang w:val="en-GB"/>
          </w:rPr>
          <w:t>.</w:t>
        </w:r>
      </w:ins>
    </w:p>
    <w:p w14:paraId="1DF62074" w14:textId="3D5466AA" w:rsidR="00C736A3" w:rsidRDefault="00C736A3" w:rsidP="00C736A3">
      <w:pPr>
        <w:pStyle w:val="Odsekzoznamu"/>
        <w:ind w:left="1440"/>
        <w:rPr>
          <w:sz w:val="18"/>
          <w:szCs w:val="20"/>
          <w:lang w:val="en-GB"/>
        </w:rPr>
      </w:pPr>
    </w:p>
    <w:p w14:paraId="0B01F94E" w14:textId="56356DB3" w:rsidR="00C736A3" w:rsidRPr="002C1777" w:rsidRDefault="00C736A3" w:rsidP="00C736A3">
      <w:pPr>
        <w:pStyle w:val="Odsekzoznamu"/>
        <w:autoSpaceDE w:val="0"/>
        <w:autoSpaceDN w:val="0"/>
        <w:adjustRightInd w:val="0"/>
        <w:spacing w:before="0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ins w:id="23" w:author=" " w:date="2023-04-17T10:02:00Z">
        <w:r>
          <w:rPr>
            <w:noProof/>
            <w:lang w:val="sk-SK" w:eastAsia="sk-SK"/>
          </w:rPr>
          <w:drawing>
            <wp:inline distT="0" distB="0" distL="0" distR="0" wp14:anchorId="5ABE486A" wp14:editId="1FE4457D">
              <wp:extent cx="5731510" cy="4998085"/>
              <wp:effectExtent l="0" t="0" r="2540" b="0"/>
              <wp:docPr id="8" name="Obrázo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4998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C5D9DC" w14:textId="77777777" w:rsidR="00C736A3" w:rsidRPr="002C1777" w:rsidRDefault="00C736A3" w:rsidP="00C736A3">
      <w:pPr>
        <w:spacing w:line="240" w:lineRule="auto"/>
        <w:jc w:val="center"/>
        <w:rPr>
          <w:sz w:val="16"/>
          <w:szCs w:val="16"/>
          <w:lang w:val="en-GB"/>
        </w:rPr>
      </w:pPr>
      <w:r w:rsidRPr="002C1777">
        <w:rPr>
          <w:sz w:val="16"/>
          <w:szCs w:val="16"/>
          <w:lang w:val="en-GB"/>
        </w:rPr>
        <w:t>Figure1: Overview of the Slovakian NSDI coordination</w:t>
      </w:r>
    </w:p>
    <w:p w14:paraId="70F537A8" w14:textId="77777777" w:rsidR="00C736A3" w:rsidRPr="002C1777" w:rsidRDefault="00C736A3" w:rsidP="00C736A3">
      <w:pPr>
        <w:pStyle w:val="Odsekzoznamu"/>
        <w:spacing w:line="240" w:lineRule="auto"/>
        <w:ind w:left="1440"/>
        <w:rPr>
          <w:rFonts w:cs="Arial"/>
          <w:sz w:val="18"/>
          <w:lang w:val="en-GB"/>
        </w:rPr>
      </w:pPr>
    </w:p>
    <w:p w14:paraId="11EED6A2" w14:textId="77777777" w:rsidR="00193EF9" w:rsidRPr="002C1777" w:rsidRDefault="00B165F5">
      <w:pPr>
        <w:pStyle w:val="Odsekzoznamu"/>
        <w:numPr>
          <w:ilvl w:val="0"/>
          <w:numId w:val="4"/>
        </w:numPr>
        <w:spacing w:line="240" w:lineRule="auto"/>
        <w:rPr>
          <w:lang w:val="en-GB"/>
        </w:rPr>
      </w:pPr>
      <w:r w:rsidRPr="002C1777">
        <w:rPr>
          <w:sz w:val="20"/>
          <w:lang w:val="en-GB"/>
        </w:rPr>
        <w:t>Progress</w:t>
      </w:r>
    </w:p>
    <w:p w14:paraId="001F45EF" w14:textId="68152A41" w:rsidR="00E4787E" w:rsidRPr="002C1777" w:rsidRDefault="00F423DD" w:rsidP="000973B5">
      <w:pPr>
        <w:pStyle w:val="Odsekzoznamu"/>
        <w:numPr>
          <w:ilvl w:val="1"/>
          <w:numId w:val="3"/>
        </w:numPr>
        <w:spacing w:line="240" w:lineRule="auto"/>
        <w:rPr>
          <w:rFonts w:cs="Arial"/>
          <w:b/>
          <w:bCs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In </w:t>
      </w:r>
      <w:r w:rsidR="00C435F1">
        <w:rPr>
          <w:rFonts w:cs="Arial"/>
          <w:b/>
          <w:sz w:val="18"/>
          <w:szCs w:val="18"/>
          <w:lang w:val="en-GB"/>
        </w:rPr>
        <w:t>summary</w:t>
      </w:r>
      <w:r>
        <w:rPr>
          <w:rFonts w:cs="Arial"/>
          <w:b/>
          <w:sz w:val="18"/>
          <w:szCs w:val="18"/>
          <w:lang w:val="en-GB"/>
        </w:rPr>
        <w:t xml:space="preserve">, </w:t>
      </w:r>
      <w:r w:rsidR="00494D37" w:rsidRPr="002C1777">
        <w:rPr>
          <w:rFonts w:cs="Arial"/>
          <w:b/>
          <w:sz w:val="18"/>
          <w:szCs w:val="18"/>
          <w:lang w:val="en-GB"/>
        </w:rPr>
        <w:t xml:space="preserve">INSPIRE implementation </w:t>
      </w:r>
      <w:ins w:id="24" w:author=" " w:date="2023-04-17T10:02:00Z">
        <w:r w:rsidR="00B5371F">
          <w:rPr>
            <w:rFonts w:cs="Arial"/>
            <w:b/>
            <w:sz w:val="18"/>
            <w:szCs w:val="18"/>
            <w:lang w:val="en-GB"/>
          </w:rPr>
          <w:t xml:space="preserve">and maintenance </w:t>
        </w:r>
      </w:ins>
      <w:r w:rsidR="00494D37" w:rsidRPr="002C1777">
        <w:rPr>
          <w:rFonts w:cs="Arial"/>
          <w:b/>
          <w:sz w:val="18"/>
          <w:szCs w:val="18"/>
          <w:lang w:val="en-GB"/>
        </w:rPr>
        <w:t xml:space="preserve">in Slovakia </w:t>
      </w:r>
      <w:r>
        <w:rPr>
          <w:rFonts w:cs="Arial"/>
          <w:b/>
          <w:sz w:val="18"/>
          <w:szCs w:val="18"/>
          <w:lang w:val="en-GB"/>
        </w:rPr>
        <w:t>during 202</w:t>
      </w:r>
      <w:del w:id="25" w:author=" " w:date="2023-04-17T10:02:00Z">
        <w:r w:rsidDel="00B5371F">
          <w:rPr>
            <w:rFonts w:cs="Arial"/>
            <w:b/>
            <w:sz w:val="18"/>
            <w:szCs w:val="18"/>
            <w:lang w:val="en-GB"/>
          </w:rPr>
          <w:delText>1</w:delText>
        </w:r>
      </w:del>
      <w:proofErr w:type="gramStart"/>
      <w:ins w:id="26" w:author=" " w:date="2023-04-17T10:02:00Z">
        <w:r w:rsidR="00B5371F">
          <w:rPr>
            <w:rFonts w:cs="Arial"/>
            <w:b/>
            <w:sz w:val="18"/>
            <w:szCs w:val="18"/>
            <w:lang w:val="en-GB"/>
          </w:rPr>
          <w:t>2</w:t>
        </w:r>
      </w:ins>
      <w:proofErr w:type="gramEnd"/>
      <w:r>
        <w:rPr>
          <w:rFonts w:cs="Arial"/>
          <w:b/>
          <w:sz w:val="18"/>
          <w:szCs w:val="18"/>
          <w:lang w:val="en-GB"/>
        </w:rPr>
        <w:t xml:space="preserve"> </w:t>
      </w:r>
      <w:ins w:id="27" w:author=" " w:date="2023-04-17T10:03:00Z">
        <w:r w:rsidR="00B5371F">
          <w:rPr>
            <w:rFonts w:cs="Arial"/>
            <w:b/>
            <w:sz w:val="18"/>
            <w:szCs w:val="18"/>
            <w:lang w:val="en-GB"/>
          </w:rPr>
          <w:t xml:space="preserve">mainly focused on strengthen of awareness raising and Annex III datasets availability. </w:t>
        </w:r>
      </w:ins>
      <w:ins w:id="28" w:author=" " w:date="2023-04-17T10:04:00Z">
        <w:r w:rsidR="00B5371F">
          <w:rPr>
            <w:rFonts w:cs="Arial"/>
            <w:b/>
            <w:sz w:val="18"/>
            <w:szCs w:val="18"/>
            <w:lang w:val="en-GB"/>
          </w:rPr>
          <w:t>At the same time in</w:t>
        </w:r>
      </w:ins>
      <w:ins w:id="29" w:author=" " w:date="2023-04-20T01:14:00Z">
        <w:r w:rsidR="00DA7695">
          <w:rPr>
            <w:rFonts w:cs="Arial"/>
            <w:b/>
            <w:sz w:val="18"/>
            <w:szCs w:val="18"/>
            <w:lang w:val="en-GB"/>
          </w:rPr>
          <w:t>i</w:t>
        </w:r>
      </w:ins>
      <w:ins w:id="30" w:author=" " w:date="2023-04-17T10:04:00Z">
        <w:r w:rsidR="00B5371F">
          <w:rPr>
            <w:rFonts w:cs="Arial"/>
            <w:b/>
            <w:sz w:val="18"/>
            <w:szCs w:val="18"/>
            <w:lang w:val="en-GB"/>
          </w:rPr>
          <w:t xml:space="preserve">tial efforts to establish synergy with Open Data / HVD community has </w:t>
        </w:r>
      </w:ins>
      <w:r>
        <w:rPr>
          <w:rFonts w:cs="Arial"/>
          <w:b/>
          <w:sz w:val="18"/>
          <w:szCs w:val="18"/>
          <w:lang w:val="en-GB"/>
        </w:rPr>
        <w:t>started</w:t>
      </w:r>
      <w:ins w:id="31" w:author=" " w:date="2023-04-17T10:04:00Z">
        <w:r w:rsidR="00B5371F">
          <w:rPr>
            <w:rFonts w:cs="Arial"/>
            <w:b/>
            <w:sz w:val="18"/>
            <w:szCs w:val="18"/>
            <w:lang w:val="en-GB"/>
          </w:rPr>
          <w:t xml:space="preserve">, too. </w:t>
        </w:r>
      </w:ins>
    </w:p>
    <w:p w14:paraId="12ACAF7D" w14:textId="55C535E8" w:rsidR="00C46532" w:rsidRPr="002C1777" w:rsidRDefault="00B5371F" w:rsidP="000973B5">
      <w:pPr>
        <w:pStyle w:val="Odsekzoznamu"/>
        <w:numPr>
          <w:ilvl w:val="1"/>
          <w:numId w:val="3"/>
        </w:numPr>
        <w:spacing w:line="240" w:lineRule="auto"/>
        <w:rPr>
          <w:rFonts w:cs="Arial"/>
          <w:b/>
          <w:bCs/>
          <w:sz w:val="18"/>
          <w:szCs w:val="18"/>
          <w:lang w:val="en-GB"/>
        </w:rPr>
      </w:pPr>
      <w:ins w:id="32" w:author=" " w:date="2023-04-17T10:07:00Z">
        <w:r>
          <w:rPr>
            <w:rFonts w:cs="Arial"/>
            <w:sz w:val="18"/>
            <w:szCs w:val="18"/>
            <w:lang w:val="en-GB"/>
          </w:rPr>
          <w:lastRenderedPageBreak/>
          <w:t xml:space="preserve">In connection to the awareness raising, </w:t>
        </w:r>
      </w:ins>
      <w:ins w:id="33" w:author=" " w:date="2023-04-17T16:11:00Z">
        <w:r w:rsidR="00D45631">
          <w:rPr>
            <w:rFonts w:cs="Arial"/>
            <w:sz w:val="18"/>
            <w:szCs w:val="18"/>
            <w:lang w:val="en-GB"/>
          </w:rPr>
          <w:t xml:space="preserve">2 </w:t>
        </w:r>
      </w:ins>
      <w:ins w:id="34" w:author=" " w:date="2023-04-17T10:07:00Z">
        <w:r>
          <w:rPr>
            <w:rFonts w:cs="Arial"/>
            <w:sz w:val="18"/>
            <w:szCs w:val="18"/>
            <w:lang w:val="en-GB"/>
          </w:rPr>
          <w:t>conference</w:t>
        </w:r>
      </w:ins>
      <w:ins w:id="35" w:author=" " w:date="2023-04-17T16:12:00Z">
        <w:r w:rsidR="00D45631">
          <w:rPr>
            <w:rFonts w:cs="Arial"/>
            <w:sz w:val="18"/>
            <w:szCs w:val="18"/>
            <w:lang w:val="en-GB"/>
          </w:rPr>
          <w:t>s</w:t>
        </w:r>
      </w:ins>
      <w:ins w:id="36" w:author=" " w:date="2023-04-20T01:20:00Z">
        <w:r w:rsidR="00E85814">
          <w:rPr>
            <w:rStyle w:val="Odkaznapoznmkupodiarou"/>
            <w:rFonts w:cs="Arial"/>
            <w:sz w:val="18"/>
            <w:szCs w:val="18"/>
            <w:lang w:val="en-GB"/>
          </w:rPr>
          <w:footnoteReference w:id="2"/>
        </w:r>
      </w:ins>
      <w:ins w:id="38" w:author=" " w:date="2023-04-17T16:11:00Z">
        <w:r w:rsidR="00D45631">
          <w:rPr>
            <w:rFonts w:cs="Arial"/>
            <w:sz w:val="18"/>
            <w:szCs w:val="18"/>
            <w:lang w:val="en-GB"/>
          </w:rPr>
          <w:t xml:space="preserve"> (one online and one physical)</w:t>
        </w:r>
      </w:ins>
      <w:ins w:id="39" w:author=" " w:date="2023-04-17T10:07:00Z">
        <w:r>
          <w:rPr>
            <w:rFonts w:cs="Arial"/>
            <w:sz w:val="18"/>
            <w:szCs w:val="18"/>
            <w:lang w:val="en-GB"/>
          </w:rPr>
          <w:t xml:space="preserve">, </w:t>
        </w:r>
      </w:ins>
      <w:ins w:id="40" w:author=" " w:date="2023-04-17T16:11:00Z">
        <w:r w:rsidR="00D45631">
          <w:rPr>
            <w:rFonts w:cs="Arial"/>
            <w:sz w:val="18"/>
            <w:szCs w:val="18"/>
            <w:lang w:val="en-GB"/>
          </w:rPr>
          <w:t xml:space="preserve">8 </w:t>
        </w:r>
      </w:ins>
      <w:proofErr w:type="spellStart"/>
      <w:ins w:id="41" w:author=" " w:date="2023-04-17T10:07:00Z">
        <w:r>
          <w:rPr>
            <w:rFonts w:cs="Arial"/>
            <w:sz w:val="18"/>
            <w:szCs w:val="18"/>
            <w:lang w:val="en-GB"/>
          </w:rPr>
          <w:t>worskhops</w:t>
        </w:r>
      </w:ins>
      <w:proofErr w:type="spellEnd"/>
      <w:ins w:id="42" w:author=" " w:date="2023-04-20T01:21:00Z">
        <w:r w:rsidR="00E85814">
          <w:rPr>
            <w:rStyle w:val="Odkaznapoznmkupodiarou"/>
            <w:rFonts w:cs="Arial"/>
            <w:sz w:val="18"/>
            <w:szCs w:val="18"/>
            <w:lang w:val="en-GB"/>
          </w:rPr>
          <w:footnoteReference w:id="3"/>
        </w:r>
      </w:ins>
      <w:ins w:id="44" w:author=" " w:date="2023-04-17T10:07:00Z">
        <w:r>
          <w:rPr>
            <w:rFonts w:cs="Arial"/>
            <w:sz w:val="18"/>
            <w:szCs w:val="18"/>
            <w:lang w:val="en-GB"/>
          </w:rPr>
          <w:t xml:space="preserve"> and </w:t>
        </w:r>
      </w:ins>
      <w:ins w:id="45" w:author=" " w:date="2023-04-17T16:11:00Z">
        <w:r w:rsidR="00D45631">
          <w:rPr>
            <w:rFonts w:cs="Arial"/>
            <w:sz w:val="18"/>
            <w:szCs w:val="18"/>
            <w:lang w:val="en-GB"/>
          </w:rPr>
          <w:t xml:space="preserve">25 </w:t>
        </w:r>
      </w:ins>
      <w:ins w:id="46" w:author=" " w:date="2023-04-17T10:07:00Z">
        <w:r>
          <w:rPr>
            <w:rFonts w:cs="Arial"/>
            <w:sz w:val="18"/>
            <w:szCs w:val="18"/>
            <w:lang w:val="en-GB"/>
          </w:rPr>
          <w:t>trainings</w:t>
        </w:r>
      </w:ins>
      <w:ins w:id="47" w:author=" " w:date="2023-04-20T01:21:00Z">
        <w:r w:rsidR="00E85814">
          <w:rPr>
            <w:rStyle w:val="Odkaznapoznmkupodiarou"/>
            <w:rFonts w:cs="Arial"/>
            <w:sz w:val="18"/>
            <w:szCs w:val="18"/>
            <w:lang w:val="en-GB"/>
          </w:rPr>
          <w:footnoteReference w:id="4"/>
        </w:r>
      </w:ins>
      <w:ins w:id="49" w:author=" " w:date="2023-04-17T10:07:00Z">
        <w:r>
          <w:rPr>
            <w:rFonts w:cs="Arial"/>
            <w:sz w:val="18"/>
            <w:szCs w:val="18"/>
            <w:lang w:val="en-GB"/>
          </w:rPr>
          <w:t xml:space="preserve"> w</w:t>
        </w:r>
      </w:ins>
      <w:ins w:id="50" w:author=" " w:date="2023-04-17T16:12:00Z">
        <w:r w:rsidR="00D45631">
          <w:rPr>
            <w:rFonts w:cs="Arial"/>
            <w:sz w:val="18"/>
            <w:szCs w:val="18"/>
            <w:lang w:val="en-GB"/>
          </w:rPr>
          <w:t>ere</w:t>
        </w:r>
      </w:ins>
      <w:ins w:id="51" w:author=" " w:date="2023-04-17T10:07:00Z">
        <w:r>
          <w:rPr>
            <w:rFonts w:cs="Arial"/>
            <w:sz w:val="18"/>
            <w:szCs w:val="18"/>
            <w:lang w:val="en-GB"/>
          </w:rPr>
          <w:t xml:space="preserve"> organised with the support of the ESPUS project aiming to promote SDI</w:t>
        </w:r>
      </w:ins>
      <w:ins w:id="52" w:author=" " w:date="2023-04-17T10:08:00Z">
        <w:r>
          <w:rPr>
            <w:rFonts w:cs="Arial"/>
            <w:sz w:val="18"/>
            <w:szCs w:val="18"/>
            <w:lang w:val="en-GB"/>
          </w:rPr>
          <w:t>, identify potential and challenges and create connections to other domains</w:t>
        </w:r>
      </w:ins>
      <w:ins w:id="53" w:author=" " w:date="2023-04-17T10:09:00Z">
        <w:r>
          <w:rPr>
            <w:rFonts w:cs="Arial"/>
            <w:sz w:val="18"/>
            <w:szCs w:val="18"/>
            <w:lang w:val="en-GB"/>
          </w:rPr>
          <w:t>.</w:t>
        </w:r>
      </w:ins>
      <w:r w:rsidR="00C46532" w:rsidRPr="002C1777">
        <w:rPr>
          <w:rFonts w:cs="Arial"/>
          <w:b/>
          <w:bCs/>
          <w:sz w:val="18"/>
          <w:szCs w:val="18"/>
          <w:lang w:val="en-GB"/>
        </w:rPr>
        <w:t xml:space="preserve"> </w:t>
      </w:r>
    </w:p>
    <w:p w14:paraId="153AC8E8" w14:textId="68816E44" w:rsidR="00F038F5" w:rsidRDefault="00B5371F" w:rsidP="00F038F5">
      <w:pPr>
        <w:pStyle w:val="Odsekzoznamu"/>
        <w:numPr>
          <w:ilvl w:val="1"/>
          <w:numId w:val="15"/>
        </w:numPr>
        <w:rPr>
          <w:ins w:id="54" w:author=" " w:date="2023-04-17T10:11:00Z"/>
          <w:rFonts w:cs="Arial"/>
          <w:sz w:val="18"/>
          <w:szCs w:val="18"/>
          <w:lang w:val="en-GB"/>
        </w:rPr>
      </w:pPr>
      <w:ins w:id="55" w:author=" " w:date="2023-04-17T10:10:00Z">
        <w:r>
          <w:rPr>
            <w:rFonts w:cs="Arial"/>
            <w:sz w:val="18"/>
            <w:szCs w:val="18"/>
            <w:lang w:val="en-GB"/>
          </w:rPr>
          <w:t xml:space="preserve">In the domain of interoperability, new </w:t>
        </w:r>
      </w:ins>
      <w:ins w:id="56" w:author=" " w:date="2023-04-17T10:11:00Z">
        <w:r>
          <w:rPr>
            <w:rFonts w:cs="Arial"/>
            <w:sz w:val="18"/>
            <w:szCs w:val="18"/>
            <w:lang w:val="en-GB"/>
          </w:rPr>
          <w:t>INSPIRE annex III datasets has been identified and made available</w:t>
        </w:r>
      </w:ins>
      <w:r w:rsidR="00F038F5">
        <w:rPr>
          <w:rFonts w:cs="Arial"/>
          <w:sz w:val="18"/>
          <w:szCs w:val="18"/>
          <w:lang w:val="en-GB"/>
        </w:rPr>
        <w:t>.</w:t>
      </w:r>
    </w:p>
    <w:p w14:paraId="6FBC3702" w14:textId="1E19CDD5" w:rsidR="00B5371F" w:rsidDel="00071B59" w:rsidRDefault="00B5371F" w:rsidP="00975F39">
      <w:pPr>
        <w:pStyle w:val="Odsekzoznamu"/>
        <w:numPr>
          <w:ilvl w:val="1"/>
          <w:numId w:val="15"/>
        </w:numPr>
        <w:rPr>
          <w:del w:id="57" w:author=" " w:date="2023-04-17T10:12:00Z"/>
          <w:rFonts w:cs="Arial"/>
          <w:sz w:val="18"/>
          <w:szCs w:val="18"/>
          <w:lang w:val="en-GB"/>
        </w:rPr>
      </w:pPr>
      <w:ins w:id="58" w:author=" " w:date="2023-04-17T10:11:00Z">
        <w:r w:rsidRPr="00071B59">
          <w:rPr>
            <w:rFonts w:cs="Arial"/>
            <w:sz w:val="18"/>
            <w:szCs w:val="18"/>
            <w:lang w:val="en-GB"/>
          </w:rPr>
          <w:t>A</w:t>
        </w:r>
      </w:ins>
      <w:ins w:id="59" w:author=" " w:date="2023-04-17T10:12:00Z">
        <w:r w:rsidRPr="00071B59">
          <w:rPr>
            <w:rFonts w:cs="Arial"/>
            <w:sz w:val="18"/>
            <w:szCs w:val="18"/>
            <w:lang w:val="en-GB"/>
          </w:rPr>
          <w:t xml:space="preserve">t the same time, developments of </w:t>
        </w:r>
        <w:r w:rsidR="00071B59">
          <w:rPr>
            <w:rFonts w:cs="Arial"/>
            <w:sz w:val="18"/>
            <w:szCs w:val="18"/>
            <w:lang w:val="en-GB"/>
          </w:rPr>
          <w:t xml:space="preserve">versions of </w:t>
        </w:r>
        <w:r w:rsidR="00071B59">
          <w:fldChar w:fldCharType="begin"/>
        </w:r>
        <w:r w:rsidR="00071B59">
          <w:instrText xml:space="preserve"> HYPERLINK "http://geoportal.gov.sk/" </w:instrText>
        </w:r>
        <w:r w:rsidR="00071B59">
          <w:fldChar w:fldCharType="separate"/>
        </w:r>
        <w:r w:rsidR="00071B59" w:rsidRPr="002C1777">
          <w:rPr>
            <w:rStyle w:val="Hypertextovprepojenie"/>
            <w:rFonts w:cs="Arial"/>
            <w:sz w:val="18"/>
            <w:szCs w:val="18"/>
            <w:lang w:val="en-GB"/>
          </w:rPr>
          <w:t>National Geoportal</w:t>
        </w:r>
        <w:r w:rsidR="00071B59">
          <w:rPr>
            <w:rStyle w:val="Hypertextovprepojenie"/>
            <w:rFonts w:cs="Arial"/>
            <w:sz w:val="18"/>
            <w:szCs w:val="18"/>
            <w:lang w:val="en-GB"/>
          </w:rPr>
          <w:fldChar w:fldCharType="end"/>
        </w:r>
        <w:r w:rsidR="00071B59" w:rsidRPr="002C1777">
          <w:rPr>
            <w:rFonts w:cs="Arial"/>
            <w:sz w:val="18"/>
            <w:szCs w:val="18"/>
            <w:lang w:val="en-GB"/>
          </w:rPr>
          <w:t xml:space="preserve">, </w:t>
        </w:r>
        <w:r w:rsidR="00071B59">
          <w:fldChar w:fldCharType="begin"/>
        </w:r>
        <w:r w:rsidR="00071B59">
          <w:instrText xml:space="preserve"> HYPERLINK "https://rpi.gov.sk/" </w:instrText>
        </w:r>
        <w:r w:rsidR="00071B59">
          <w:fldChar w:fldCharType="separate"/>
        </w:r>
        <w:r w:rsidR="00071B59" w:rsidRPr="002C1777">
          <w:rPr>
            <w:rStyle w:val="Hypertextovprepojenie"/>
            <w:rFonts w:cs="Arial"/>
            <w:sz w:val="18"/>
            <w:szCs w:val="18"/>
            <w:lang w:val="en-GB"/>
          </w:rPr>
          <w:t>Spatial Data Registry</w:t>
        </w:r>
        <w:r w:rsidR="00071B59">
          <w:rPr>
            <w:rStyle w:val="Hypertextovprepojenie"/>
            <w:rFonts w:cs="Arial"/>
            <w:sz w:val="18"/>
            <w:szCs w:val="18"/>
            <w:lang w:val="en-GB"/>
          </w:rPr>
          <w:fldChar w:fldCharType="end"/>
        </w:r>
        <w:r w:rsidR="00071B59" w:rsidRPr="002C1777">
          <w:rPr>
            <w:rFonts w:cs="Arial"/>
            <w:sz w:val="18"/>
            <w:szCs w:val="18"/>
            <w:lang w:val="en-GB"/>
          </w:rPr>
          <w:t xml:space="preserve"> as well as </w:t>
        </w:r>
        <w:r w:rsidR="00071B59">
          <w:fldChar w:fldCharType="begin"/>
        </w:r>
        <w:r w:rsidR="00071B59">
          <w:instrText xml:space="preserve"> HYPERLINK "http://inspire.gov.sk/" </w:instrText>
        </w:r>
        <w:r w:rsidR="00071B59">
          <w:fldChar w:fldCharType="separate"/>
        </w:r>
        <w:r w:rsidR="00071B59" w:rsidRPr="002C1777">
          <w:rPr>
            <w:rStyle w:val="Hypertextovprepojenie"/>
            <w:rFonts w:cs="Arial"/>
            <w:sz w:val="18"/>
            <w:szCs w:val="18"/>
            <w:lang w:val="en-GB"/>
          </w:rPr>
          <w:t>National INSPIRE website</w:t>
        </w:r>
        <w:r w:rsidR="00071B59">
          <w:rPr>
            <w:rStyle w:val="Hypertextovprepojenie"/>
            <w:rFonts w:cs="Arial"/>
            <w:sz w:val="18"/>
            <w:szCs w:val="18"/>
            <w:lang w:val="en-GB"/>
          </w:rPr>
          <w:fldChar w:fldCharType="end"/>
        </w:r>
        <w:r w:rsidR="00071B59">
          <w:rPr>
            <w:rStyle w:val="Hypertextovprepojenie"/>
            <w:rFonts w:cs="Arial"/>
            <w:sz w:val="18"/>
            <w:szCs w:val="18"/>
            <w:lang w:val="en-GB"/>
          </w:rPr>
          <w:t xml:space="preserve"> took place with the plan to get operational during the 2023.</w:t>
        </w:r>
      </w:ins>
    </w:p>
    <w:p w14:paraId="4051ABC7" w14:textId="4C1643A4" w:rsidR="003C1E44" w:rsidRPr="00071B59" w:rsidRDefault="003C1E44" w:rsidP="00975F39">
      <w:pPr>
        <w:pStyle w:val="Odsekzoznamu"/>
        <w:numPr>
          <w:ilvl w:val="1"/>
          <w:numId w:val="15"/>
        </w:numPr>
        <w:rPr>
          <w:rFonts w:cs="Arial"/>
          <w:sz w:val="18"/>
          <w:szCs w:val="18"/>
          <w:lang w:val="en-GB"/>
        </w:rPr>
      </w:pPr>
      <w:r w:rsidRPr="00071B59">
        <w:rPr>
          <w:rFonts w:cs="Arial"/>
          <w:sz w:val="18"/>
          <w:szCs w:val="18"/>
          <w:lang w:val="en-GB"/>
        </w:rPr>
        <w:t xml:space="preserve">Main challenges remains with </w:t>
      </w:r>
      <w:r w:rsidR="00F038F5" w:rsidRPr="00071B59">
        <w:rPr>
          <w:rFonts w:cs="Arial"/>
          <w:sz w:val="18"/>
          <w:szCs w:val="18"/>
          <w:lang w:val="en-GB"/>
        </w:rPr>
        <w:t xml:space="preserve">the conformity of spatial data sets as well as with the conformity of some types of network services. </w:t>
      </w:r>
      <w:ins w:id="60" w:author=" " w:date="2023-04-17T10:15:00Z">
        <w:r w:rsidR="00071B59">
          <w:rPr>
            <w:rFonts w:cs="Arial"/>
            <w:sz w:val="18"/>
            <w:szCs w:val="18"/>
            <w:lang w:val="en-GB"/>
          </w:rPr>
          <w:t xml:space="preserve">Complexity of the INSPIRE requirements as well as limited capacities on the side of data providers still </w:t>
        </w:r>
      </w:ins>
      <w:ins w:id="61" w:author=" " w:date="2023-04-17T10:16:00Z">
        <w:r w:rsidR="00071B59">
          <w:rPr>
            <w:rFonts w:cs="Arial"/>
            <w:sz w:val="18"/>
            <w:szCs w:val="18"/>
            <w:lang w:val="en-GB"/>
          </w:rPr>
          <w:t xml:space="preserve">creates </w:t>
        </w:r>
      </w:ins>
      <w:ins w:id="62" w:author=" " w:date="2023-04-17T10:15:00Z">
        <w:r w:rsidR="00071B59">
          <w:rPr>
            <w:rFonts w:cs="Arial"/>
            <w:sz w:val="18"/>
            <w:szCs w:val="18"/>
            <w:lang w:val="en-GB"/>
          </w:rPr>
          <w:t>significant limitations</w:t>
        </w:r>
      </w:ins>
      <w:ins w:id="63" w:author=" " w:date="2023-04-17T10:16:00Z">
        <w:r w:rsidR="00071B59">
          <w:rPr>
            <w:rFonts w:cs="Arial"/>
            <w:sz w:val="18"/>
            <w:szCs w:val="18"/>
            <w:lang w:val="en-GB"/>
          </w:rPr>
          <w:t xml:space="preserve">. This is even more tangible </w:t>
        </w:r>
      </w:ins>
      <w:ins w:id="64" w:author=" " w:date="2023-04-17T10:17:00Z">
        <w:r w:rsidR="00071B59">
          <w:rPr>
            <w:rFonts w:cs="Arial"/>
            <w:sz w:val="18"/>
            <w:szCs w:val="18"/>
            <w:lang w:val="en-GB"/>
          </w:rPr>
          <w:t>towards</w:t>
        </w:r>
      </w:ins>
      <w:ins w:id="65" w:author=" " w:date="2023-04-17T10:16:00Z">
        <w:r w:rsidR="00071B59">
          <w:rPr>
            <w:rFonts w:cs="Arial"/>
            <w:sz w:val="18"/>
            <w:szCs w:val="18"/>
            <w:lang w:val="en-GB"/>
          </w:rPr>
          <w:t xml:space="preserve"> </w:t>
        </w:r>
      </w:ins>
      <w:ins w:id="66" w:author=" " w:date="2023-04-17T10:17:00Z">
        <w:r w:rsidR="00071B59">
          <w:rPr>
            <w:rFonts w:cs="Arial"/>
            <w:sz w:val="18"/>
            <w:szCs w:val="18"/>
            <w:lang w:val="en-GB"/>
          </w:rPr>
          <w:t>the regional and local SDIs.</w:t>
        </w:r>
      </w:ins>
      <w:del w:id="67" w:author=" " w:date="2023-04-17T10:16:00Z">
        <w:r w:rsidR="00F038F5" w:rsidRPr="00071B59" w:rsidDel="00071B59">
          <w:rPr>
            <w:rFonts w:cs="Arial"/>
            <w:sz w:val="18"/>
            <w:szCs w:val="18"/>
            <w:lang w:val="en-GB"/>
          </w:rPr>
          <w:delText xml:space="preserve"> </w:delText>
        </w:r>
      </w:del>
    </w:p>
    <w:p w14:paraId="7B9D7D50" w14:textId="77777777" w:rsidR="00193EF9" w:rsidRPr="002C1777" w:rsidRDefault="00B165F5">
      <w:pPr>
        <w:pStyle w:val="Nadpis3"/>
        <w:rPr>
          <w:lang w:val="en-GB"/>
        </w:rPr>
      </w:pPr>
      <w:bookmarkStart w:id="68" w:name="_Toc99114856"/>
      <w:r w:rsidRPr="002C1777">
        <w:rPr>
          <w:lang w:val="en-GB"/>
        </w:rPr>
        <w:t>1.2 Functioning and coordination of the infrastructure</w:t>
      </w:r>
      <w:bookmarkEnd w:id="68"/>
    </w:p>
    <w:p w14:paraId="0C935845" w14:textId="22D31FB5" w:rsidR="002F0A7F" w:rsidRDefault="000F6D96" w:rsidP="009441AA">
      <w:pPr>
        <w:pStyle w:val="Odsekzoznamu"/>
        <w:numPr>
          <w:ilvl w:val="0"/>
          <w:numId w:val="4"/>
        </w:numPr>
        <w:rPr>
          <w:ins w:id="69" w:author=" " w:date="2023-04-17T10:51:00Z"/>
          <w:sz w:val="18"/>
          <w:szCs w:val="18"/>
          <w:lang w:val="en-GB"/>
        </w:rPr>
      </w:pPr>
      <w:r w:rsidRPr="006D7FC6">
        <w:rPr>
          <w:sz w:val="18"/>
          <w:szCs w:val="18"/>
          <w:lang w:val="en-GB"/>
        </w:rPr>
        <w:t>Coordination of the NSDI during the 202</w:t>
      </w:r>
      <w:ins w:id="70" w:author=" " w:date="2023-04-17T10:20:00Z">
        <w:r w:rsidR="008A3C2B">
          <w:rPr>
            <w:sz w:val="18"/>
            <w:szCs w:val="18"/>
            <w:lang w:val="en-GB"/>
          </w:rPr>
          <w:t>2</w:t>
        </w:r>
      </w:ins>
      <w:r w:rsidRPr="006D7FC6">
        <w:rPr>
          <w:sz w:val="18"/>
          <w:szCs w:val="18"/>
          <w:lang w:val="en-GB"/>
        </w:rPr>
        <w:t xml:space="preserve"> took place as via </w:t>
      </w:r>
      <w:hyperlink r:id="rId22" w:history="1">
        <w:r w:rsidRPr="006D7FC6">
          <w:rPr>
            <w:rStyle w:val="Hypertextovprepojenie"/>
            <w:sz w:val="18"/>
            <w:szCs w:val="18"/>
            <w:lang w:val="en-GB"/>
          </w:rPr>
          <w:t>NSDI council</w:t>
        </w:r>
      </w:hyperlink>
      <w:r w:rsidR="00BF512B" w:rsidRPr="006D7FC6">
        <w:rPr>
          <w:sz w:val="18"/>
          <w:szCs w:val="18"/>
          <w:lang w:val="en-GB"/>
        </w:rPr>
        <w:t xml:space="preserve"> </w:t>
      </w:r>
      <w:r w:rsidRPr="006D7FC6">
        <w:rPr>
          <w:sz w:val="18"/>
          <w:szCs w:val="18"/>
          <w:lang w:val="en-GB"/>
        </w:rPr>
        <w:t xml:space="preserve">and </w:t>
      </w:r>
      <w:hyperlink r:id="rId23" w:history="1">
        <w:r w:rsidRPr="006D7FC6">
          <w:rPr>
            <w:rStyle w:val="Hypertextovprepojenie"/>
            <w:sz w:val="18"/>
            <w:szCs w:val="18"/>
            <w:lang w:val="en-GB"/>
          </w:rPr>
          <w:t>NSDI Expert Group</w:t>
        </w:r>
      </w:hyperlink>
      <w:r w:rsidR="00BF512B" w:rsidRPr="006D7FC6">
        <w:rPr>
          <w:sz w:val="18"/>
          <w:szCs w:val="18"/>
          <w:lang w:val="en-GB"/>
        </w:rPr>
        <w:t xml:space="preserve"> meetings</w:t>
      </w:r>
      <w:r w:rsidRPr="006D7FC6">
        <w:rPr>
          <w:sz w:val="18"/>
          <w:szCs w:val="18"/>
          <w:lang w:val="en-GB"/>
        </w:rPr>
        <w:t xml:space="preserve">, as well as via </w:t>
      </w:r>
      <w:ins w:id="71" w:author=" " w:date="2023-04-17T10:23:00Z">
        <w:r w:rsidR="008A3C2B">
          <w:rPr>
            <w:sz w:val="18"/>
            <w:szCs w:val="18"/>
            <w:lang w:val="en-GB"/>
          </w:rPr>
          <w:t xml:space="preserve">above mentioned ESPUS </w:t>
        </w:r>
      </w:ins>
      <w:r w:rsidRPr="006D7FC6">
        <w:rPr>
          <w:sz w:val="18"/>
          <w:szCs w:val="18"/>
          <w:lang w:val="en-GB"/>
        </w:rPr>
        <w:t xml:space="preserve">specific events and direct communication with the stakeholders. </w:t>
      </w:r>
      <w:r w:rsidR="00915027" w:rsidRPr="006D7FC6">
        <w:rPr>
          <w:sz w:val="18"/>
          <w:szCs w:val="18"/>
          <w:lang w:val="en-GB"/>
        </w:rPr>
        <w:t xml:space="preserve">In order to </w:t>
      </w:r>
      <w:ins w:id="72" w:author=" " w:date="2023-04-17T10:26:00Z">
        <w:r w:rsidR="00B977B6">
          <w:rPr>
            <w:sz w:val="18"/>
            <w:szCs w:val="18"/>
            <w:lang w:val="en-GB"/>
          </w:rPr>
          <w:t xml:space="preserve">support further coordination and reflect the changes, taking place on </w:t>
        </w:r>
      </w:ins>
      <w:ins w:id="73" w:author=" " w:date="2023-04-17T10:27:00Z">
        <w:r w:rsidR="00B977B6">
          <w:rPr>
            <w:sz w:val="18"/>
            <w:szCs w:val="18"/>
            <w:lang w:val="en-GB"/>
          </w:rPr>
          <w:t xml:space="preserve">European level, Methodical framework for an effective management and monitoring of spatial data and services has been prepared. </w:t>
        </w:r>
      </w:ins>
    </w:p>
    <w:p w14:paraId="3ED174ED" w14:textId="51F01B99" w:rsidR="002F0A7F" w:rsidRDefault="002F0A7F" w:rsidP="009441AA">
      <w:pPr>
        <w:pStyle w:val="Odsekzoznamu"/>
        <w:numPr>
          <w:ilvl w:val="0"/>
          <w:numId w:val="4"/>
        </w:numPr>
        <w:rPr>
          <w:ins w:id="74" w:author=" " w:date="2023-04-17T15:02:00Z"/>
          <w:sz w:val="18"/>
          <w:szCs w:val="18"/>
          <w:lang w:val="en-GB"/>
        </w:rPr>
      </w:pPr>
      <w:ins w:id="75" w:author=" " w:date="2023-04-17T10:52:00Z">
        <w:r>
          <w:rPr>
            <w:sz w:val="18"/>
            <w:szCs w:val="18"/>
            <w:lang w:val="en-GB"/>
          </w:rPr>
          <w:t xml:space="preserve">In connection the results of the </w:t>
        </w:r>
      </w:ins>
      <w:ins w:id="76" w:author=" " w:date="2023-04-17T10:54:00Z">
        <w:r w:rsidR="00690274">
          <w:rPr>
            <w:sz w:val="18"/>
            <w:szCs w:val="18"/>
            <w:lang w:val="en-GB"/>
          </w:rPr>
          <w:t>INSPIRE monitoring 2022, there has been substantial increase in metadata availability as for datasets as well as for services, comparing previous year.</w:t>
        </w:r>
      </w:ins>
    </w:p>
    <w:p w14:paraId="7EFBE9C3" w14:textId="77777777" w:rsidR="00821265" w:rsidRDefault="00821265" w:rsidP="00821265">
      <w:pPr>
        <w:pStyle w:val="Odsekzoznamu"/>
        <w:numPr>
          <w:ilvl w:val="0"/>
          <w:numId w:val="4"/>
        </w:numPr>
        <w:rPr>
          <w:ins w:id="77" w:author=" " w:date="2023-04-17T15:02:00Z"/>
          <w:sz w:val="18"/>
          <w:szCs w:val="18"/>
          <w:lang w:val="en-GB"/>
        </w:rPr>
      </w:pPr>
      <w:ins w:id="78" w:author=" " w:date="2023-04-17T15:02:00Z">
        <w:r>
          <w:rPr>
            <w:sz w:val="18"/>
            <w:szCs w:val="18"/>
            <w:lang w:val="en-GB"/>
          </w:rPr>
          <w:t xml:space="preserve">Concerning the conformance of the metadata, although in case of dataset metadata conformance, new 59 conformant results was </w:t>
        </w:r>
        <w:proofErr w:type="gramStart"/>
        <w:r>
          <w:rPr>
            <w:sz w:val="18"/>
            <w:szCs w:val="18"/>
            <w:lang w:val="en-GB"/>
          </w:rPr>
          <w:t>documented,</w:t>
        </w:r>
        <w:proofErr w:type="gramEnd"/>
        <w:r>
          <w:rPr>
            <w:sz w:val="18"/>
            <w:szCs w:val="18"/>
            <w:lang w:val="en-GB"/>
          </w:rPr>
          <w:t xml:space="preserve"> surprisingly in case of service metadata increased amount of non-conformant records was identified.     </w:t>
        </w:r>
      </w:ins>
    </w:p>
    <w:p w14:paraId="03DFC59B" w14:textId="2920FBBE" w:rsidR="00690274" w:rsidRDefault="00821265" w:rsidP="00E85814">
      <w:pPr>
        <w:pStyle w:val="Odsekzoznamu"/>
        <w:jc w:val="center"/>
        <w:rPr>
          <w:ins w:id="79" w:author=" " w:date="2023-04-17T10:58:00Z"/>
          <w:sz w:val="18"/>
          <w:szCs w:val="18"/>
          <w:lang w:val="en-GB"/>
        </w:rPr>
      </w:pPr>
      <w:ins w:id="80" w:author=" " w:date="2023-04-17T15:01:00Z">
        <w:r>
          <w:rPr>
            <w:noProof/>
            <w:lang w:val="sk-SK" w:eastAsia="sk-SK"/>
          </w:rPr>
          <w:drawing>
            <wp:inline distT="0" distB="0" distL="0" distR="0" wp14:anchorId="71666503" wp14:editId="0DFBB26E">
              <wp:extent cx="4432300" cy="3551340"/>
              <wp:effectExtent l="0" t="0" r="6350" b="0"/>
              <wp:docPr id="10" name="Obrázo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2248" cy="3575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1A41331" w14:textId="46B3DCB0" w:rsidR="00690274" w:rsidRDefault="00690274" w:rsidP="00E85814">
      <w:pPr>
        <w:pStyle w:val="Odsekzoznamu"/>
        <w:jc w:val="center"/>
        <w:rPr>
          <w:ins w:id="81" w:author=" " w:date="2023-04-17T10:54:00Z"/>
          <w:sz w:val="18"/>
          <w:szCs w:val="18"/>
          <w:lang w:val="en-GB"/>
        </w:rPr>
      </w:pPr>
      <w:ins w:id="82" w:author=" " w:date="2023-04-17T10:58:00Z">
        <w:r w:rsidRPr="002C1777">
          <w:rPr>
            <w:sz w:val="16"/>
            <w:szCs w:val="16"/>
            <w:lang w:val="en-GB"/>
          </w:rPr>
          <w:t xml:space="preserve">Figure </w:t>
        </w:r>
        <w:r>
          <w:rPr>
            <w:sz w:val="16"/>
            <w:szCs w:val="16"/>
            <w:lang w:val="en-GB"/>
          </w:rPr>
          <w:t>1</w:t>
        </w:r>
        <w:r w:rsidRPr="002C1777">
          <w:rPr>
            <w:sz w:val="16"/>
            <w:szCs w:val="16"/>
            <w:lang w:val="en-GB"/>
          </w:rPr>
          <w:t xml:space="preserve">: </w:t>
        </w:r>
        <w:r>
          <w:rPr>
            <w:sz w:val="16"/>
            <w:szCs w:val="16"/>
            <w:lang w:val="en-GB"/>
          </w:rPr>
          <w:t>Overa</w:t>
        </w:r>
      </w:ins>
      <w:r w:rsidR="00E85814">
        <w:rPr>
          <w:sz w:val="16"/>
          <w:szCs w:val="16"/>
          <w:lang w:val="en-GB"/>
        </w:rPr>
        <w:t>l</w:t>
      </w:r>
      <w:ins w:id="83" w:author=" " w:date="2023-04-17T10:58:00Z">
        <w:r>
          <w:rPr>
            <w:sz w:val="16"/>
            <w:szCs w:val="16"/>
            <w:lang w:val="en-GB"/>
          </w:rPr>
          <w:t xml:space="preserve">l metadata availability </w:t>
        </w:r>
      </w:ins>
      <w:ins w:id="84" w:author=" " w:date="2023-04-17T15:02:00Z">
        <w:r w:rsidR="00821265">
          <w:rPr>
            <w:sz w:val="16"/>
            <w:szCs w:val="16"/>
            <w:lang w:val="en-GB"/>
          </w:rPr>
          <w:t xml:space="preserve">and conformity </w:t>
        </w:r>
      </w:ins>
      <w:ins w:id="85" w:author=" " w:date="2023-04-17T10:58:00Z">
        <w:r>
          <w:rPr>
            <w:sz w:val="16"/>
            <w:szCs w:val="16"/>
            <w:lang w:val="en-GB"/>
          </w:rPr>
          <w:t xml:space="preserve">comparison </w:t>
        </w:r>
        <w:r w:rsidRPr="002C1777">
          <w:rPr>
            <w:sz w:val="16"/>
            <w:szCs w:val="16"/>
            <w:lang w:val="en-GB"/>
          </w:rPr>
          <w:t>(</w:t>
        </w:r>
        <w:r w:rsidRPr="00E42A8A">
          <w:rPr>
            <w:sz w:val="16"/>
            <w:szCs w:val="16"/>
            <w:lang w:val="en-GB"/>
          </w:rPr>
          <w:t xml:space="preserve">Source </w:t>
        </w:r>
        <w:r>
          <w:fldChar w:fldCharType="begin"/>
        </w:r>
        <w:r>
          <w:instrText xml:space="preserve"> HYPERLINK "https://inspire-geoportal.ec.europa.eu/mr2021_details.html?country=sk&amp;fbclid=IwAR03rU-LYD9YKivMxXjbkBpotyVoJwuju54PQqqxehLHLo-t1KZwh5CiTf4" </w:instrText>
        </w:r>
        <w:r>
          <w:fldChar w:fldCharType="separate"/>
        </w:r>
        <w:r w:rsidRPr="00E42A8A">
          <w:rPr>
            <w:rStyle w:val="Hypertextovprepojenie"/>
            <w:sz w:val="16"/>
            <w:szCs w:val="16"/>
            <w:lang w:val="en-GB"/>
          </w:rPr>
          <w:t>INSPIRE Monitoring and Reporting 2021</w:t>
        </w:r>
        <w:r>
          <w:rPr>
            <w:rStyle w:val="Hypertextovprepojenie"/>
            <w:sz w:val="16"/>
            <w:szCs w:val="16"/>
            <w:lang w:val="en-GB"/>
          </w:rPr>
          <w:fldChar w:fldCharType="end"/>
        </w:r>
      </w:ins>
      <w:ins w:id="86" w:author=" " w:date="2023-04-17T10:59:00Z">
        <w:r>
          <w:rPr>
            <w:rStyle w:val="Odkaznapoznmkupodiarou"/>
            <w:color w:val="0563C1" w:themeColor="hyperlink"/>
            <w:sz w:val="16"/>
            <w:szCs w:val="16"/>
            <w:u w:val="single"/>
            <w:lang w:val="en-GB"/>
          </w:rPr>
          <w:footnoteReference w:id="5"/>
        </w:r>
        <w:r>
          <w:rPr>
            <w:rStyle w:val="Hypertextovprepojenie"/>
            <w:sz w:val="16"/>
            <w:szCs w:val="16"/>
            <w:lang w:val="en-GB"/>
          </w:rPr>
          <w:t>, 2022</w:t>
        </w:r>
        <w:r>
          <w:rPr>
            <w:rStyle w:val="Odkaznapoznmkupodiarou"/>
            <w:color w:val="0563C1" w:themeColor="hyperlink"/>
            <w:sz w:val="16"/>
            <w:szCs w:val="16"/>
            <w:u w:val="single"/>
            <w:lang w:val="en-GB"/>
          </w:rPr>
          <w:footnoteReference w:id="6"/>
        </w:r>
      </w:ins>
      <w:ins w:id="89" w:author=" " w:date="2023-04-17T10:58:00Z">
        <w:r>
          <w:rPr>
            <w:sz w:val="16"/>
            <w:szCs w:val="16"/>
            <w:lang w:val="en-GB"/>
          </w:rPr>
          <w:t>)</w:t>
        </w:r>
      </w:ins>
    </w:p>
    <w:p w14:paraId="34B82247" w14:textId="7FA6DCD2" w:rsidR="006D7FC6" w:rsidRPr="00F42D91" w:rsidDel="00C74104" w:rsidRDefault="0089271D" w:rsidP="00F42D91">
      <w:pPr>
        <w:pStyle w:val="Odsekzoznamu"/>
        <w:numPr>
          <w:ilvl w:val="0"/>
          <w:numId w:val="4"/>
        </w:numPr>
        <w:rPr>
          <w:del w:id="90" w:author=" " w:date="2023-04-17T15:12:00Z"/>
          <w:sz w:val="18"/>
          <w:szCs w:val="18"/>
          <w:lang w:val="en-GB"/>
        </w:rPr>
      </w:pPr>
      <w:ins w:id="91" w:author=" " w:date="2023-04-17T15:09:00Z">
        <w:r w:rsidRPr="00F42D91">
          <w:rPr>
            <w:sz w:val="18"/>
            <w:szCs w:val="18"/>
            <w:lang w:val="en-GB"/>
          </w:rPr>
          <w:lastRenderedPageBreak/>
          <w:t xml:space="preserve">Comparing overall availability and conformity </w:t>
        </w:r>
      </w:ins>
      <w:ins w:id="92" w:author=" " w:date="2023-04-17T15:10:00Z">
        <w:r w:rsidRPr="00F42D91">
          <w:rPr>
            <w:sz w:val="18"/>
            <w:szCs w:val="18"/>
            <w:lang w:val="en-GB"/>
          </w:rPr>
          <w:t>status</w:t>
        </w:r>
      </w:ins>
      <w:ins w:id="93" w:author=" " w:date="2023-04-17T15:09:00Z">
        <w:r w:rsidRPr="00F42D91">
          <w:rPr>
            <w:sz w:val="18"/>
            <w:szCs w:val="18"/>
            <w:lang w:val="en-GB"/>
          </w:rPr>
          <w:t xml:space="preserve"> </w:t>
        </w:r>
      </w:ins>
      <w:ins w:id="94" w:author=" " w:date="2023-04-17T15:10:00Z">
        <w:r w:rsidRPr="00F42D91">
          <w:rPr>
            <w:sz w:val="18"/>
            <w:szCs w:val="18"/>
            <w:lang w:val="en-GB"/>
          </w:rPr>
          <w:t xml:space="preserve">there are no significant changes, aside reduction of the </w:t>
        </w:r>
      </w:ins>
      <w:ins w:id="95" w:author=" " w:date="2023-04-17T15:11:00Z">
        <w:r w:rsidRPr="00F42D91">
          <w:rPr>
            <w:sz w:val="18"/>
            <w:szCs w:val="18"/>
            <w:lang w:val="en-GB"/>
          </w:rPr>
          <w:t>performance</w:t>
        </w:r>
      </w:ins>
      <w:ins w:id="96" w:author=" " w:date="2023-04-17T15:10:00Z">
        <w:r w:rsidRPr="00F42D91">
          <w:rPr>
            <w:sz w:val="18"/>
            <w:szCs w:val="18"/>
            <w:lang w:val="en-GB"/>
          </w:rPr>
          <w:t xml:space="preserve"> </w:t>
        </w:r>
      </w:ins>
      <w:ins w:id="97" w:author=" " w:date="2023-04-17T15:11:00Z">
        <w:r w:rsidRPr="00F42D91">
          <w:rPr>
            <w:sz w:val="18"/>
            <w:szCs w:val="18"/>
            <w:lang w:val="en-GB"/>
          </w:rPr>
          <w:t>in accessibility of the spatial data sets t</w:t>
        </w:r>
        <w:r w:rsidR="00C74104" w:rsidRPr="00F42D91">
          <w:rPr>
            <w:sz w:val="18"/>
            <w:szCs w:val="18"/>
            <w:lang w:val="en-GB"/>
          </w:rPr>
          <w:t>hrough view and download.</w:t>
        </w:r>
      </w:ins>
    </w:p>
    <w:p w14:paraId="7882FFF5" w14:textId="4AD22543" w:rsidR="006D7FC6" w:rsidRDefault="00C74104" w:rsidP="00E42A8A">
      <w:pPr>
        <w:pStyle w:val="Odsekzoznamu"/>
        <w:jc w:val="center"/>
        <w:rPr>
          <w:sz w:val="18"/>
          <w:szCs w:val="18"/>
          <w:lang w:val="en-GB"/>
        </w:rPr>
      </w:pPr>
      <w:r>
        <w:rPr>
          <w:noProof/>
          <w:lang w:val="sk-SK" w:eastAsia="sk-SK"/>
        </w:rPr>
        <w:drawing>
          <wp:inline distT="0" distB="0" distL="0" distR="0" wp14:anchorId="7AEC6942" wp14:editId="10210199">
            <wp:extent cx="4560777" cy="8143592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3055" cy="81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DCBA" w14:textId="6C2C34CC" w:rsidR="00E42A8A" w:rsidRDefault="00E42A8A" w:rsidP="00E42A8A">
      <w:pPr>
        <w:pStyle w:val="Odsekzoznamu"/>
        <w:jc w:val="center"/>
        <w:rPr>
          <w:rStyle w:val="Hypertextovprepojenie"/>
          <w:sz w:val="16"/>
          <w:szCs w:val="16"/>
          <w:lang w:val="en-GB"/>
        </w:rPr>
      </w:pPr>
      <w:r w:rsidRPr="002C1777">
        <w:rPr>
          <w:sz w:val="16"/>
          <w:szCs w:val="16"/>
          <w:lang w:val="en-GB"/>
        </w:rPr>
        <w:t xml:space="preserve">Figure </w:t>
      </w:r>
      <w:r w:rsidR="00C74104">
        <w:rPr>
          <w:sz w:val="16"/>
          <w:szCs w:val="16"/>
          <w:lang w:val="en-GB"/>
        </w:rPr>
        <w:t>2</w:t>
      </w:r>
      <w:r w:rsidRPr="002C1777">
        <w:rPr>
          <w:sz w:val="16"/>
          <w:szCs w:val="16"/>
          <w:lang w:val="en-GB"/>
        </w:rPr>
        <w:t xml:space="preserve">: </w:t>
      </w:r>
      <w:r>
        <w:rPr>
          <w:sz w:val="16"/>
          <w:szCs w:val="16"/>
          <w:lang w:val="en-GB"/>
        </w:rPr>
        <w:t>SK INSPIRE monitoring indicators 2021</w:t>
      </w:r>
      <w:r w:rsidR="00C74104">
        <w:rPr>
          <w:sz w:val="16"/>
          <w:szCs w:val="16"/>
          <w:lang w:val="en-GB"/>
        </w:rPr>
        <w:t>/2022</w:t>
      </w:r>
      <w:r>
        <w:rPr>
          <w:sz w:val="16"/>
          <w:szCs w:val="16"/>
          <w:lang w:val="en-GB"/>
        </w:rPr>
        <w:t xml:space="preserve"> </w:t>
      </w:r>
      <w:r w:rsidRPr="002C1777">
        <w:rPr>
          <w:sz w:val="16"/>
          <w:szCs w:val="16"/>
          <w:lang w:val="en-GB"/>
        </w:rPr>
        <w:t>(</w:t>
      </w:r>
      <w:r w:rsidRPr="00E42A8A">
        <w:rPr>
          <w:sz w:val="16"/>
          <w:szCs w:val="16"/>
          <w:lang w:val="en-GB"/>
        </w:rPr>
        <w:t xml:space="preserve">Source </w:t>
      </w:r>
      <w:proofErr w:type="spellStart"/>
      <w:ins w:id="98" w:author=" " w:date="2023-04-17T10:58:00Z">
        <w:r w:rsidR="00C74104" w:rsidRPr="00E42A8A">
          <w:rPr>
            <w:sz w:val="16"/>
            <w:szCs w:val="16"/>
            <w:lang w:val="en-GB"/>
          </w:rPr>
          <w:t>Source</w:t>
        </w:r>
        <w:proofErr w:type="spellEnd"/>
        <w:r w:rsidR="00C74104" w:rsidRPr="00E42A8A">
          <w:rPr>
            <w:sz w:val="16"/>
            <w:szCs w:val="16"/>
            <w:lang w:val="en-GB"/>
          </w:rPr>
          <w:t xml:space="preserve"> </w:t>
        </w:r>
        <w:r w:rsidR="00C74104">
          <w:fldChar w:fldCharType="begin"/>
        </w:r>
        <w:r w:rsidR="00C74104">
          <w:instrText xml:space="preserve"> HYPERLINK "https://inspire-geoportal.ec.europa.eu/mr2021_details.html?country=sk&amp;fbclid=IwAR03rU-LYD9YKivMxXjbkBpotyVoJwuju54PQqqxehLHLo-t1KZwh5CiTf4" </w:instrText>
        </w:r>
        <w:r w:rsidR="00C74104">
          <w:fldChar w:fldCharType="separate"/>
        </w:r>
        <w:r w:rsidR="00C74104" w:rsidRPr="00E42A8A">
          <w:rPr>
            <w:rStyle w:val="Hypertextovprepojenie"/>
            <w:sz w:val="16"/>
            <w:szCs w:val="16"/>
            <w:lang w:val="en-GB"/>
          </w:rPr>
          <w:t>INSPIRE Monitoring and Reporting 2021</w:t>
        </w:r>
        <w:r w:rsidR="00C74104">
          <w:rPr>
            <w:rStyle w:val="Hypertextovprepojenie"/>
            <w:sz w:val="16"/>
            <w:szCs w:val="16"/>
            <w:lang w:val="en-GB"/>
          </w:rPr>
          <w:fldChar w:fldCharType="end"/>
        </w:r>
      </w:ins>
      <w:ins w:id="99" w:author=" " w:date="2023-04-17T10:59:00Z">
        <w:r w:rsidR="00C74104">
          <w:rPr>
            <w:rStyle w:val="Hypertextovprepojenie"/>
            <w:sz w:val="16"/>
            <w:szCs w:val="16"/>
            <w:lang w:val="en-GB"/>
          </w:rPr>
          <w:t>, 2022</w:t>
        </w:r>
      </w:ins>
      <w:r>
        <w:rPr>
          <w:sz w:val="16"/>
          <w:szCs w:val="16"/>
          <w:lang w:val="en-GB"/>
        </w:rPr>
        <w:t>)</w:t>
      </w:r>
    </w:p>
    <w:p w14:paraId="3B93892F" w14:textId="77777777" w:rsidR="00E42A8A" w:rsidRDefault="00E42A8A" w:rsidP="006D7FC6">
      <w:pPr>
        <w:pStyle w:val="Odsekzoznamu"/>
        <w:rPr>
          <w:sz w:val="18"/>
          <w:szCs w:val="18"/>
          <w:lang w:val="en-GB"/>
        </w:rPr>
      </w:pPr>
    </w:p>
    <w:p w14:paraId="0E3A1153" w14:textId="685BAF44" w:rsidR="00F42D91" w:rsidRDefault="00F42D91" w:rsidP="00F42D91">
      <w:pPr>
        <w:pStyle w:val="Odsekzoznamu"/>
        <w:numPr>
          <w:ilvl w:val="0"/>
          <w:numId w:val="4"/>
        </w:numPr>
        <w:rPr>
          <w:ins w:id="100" w:author=" " w:date="2023-04-17T15:29:00Z"/>
          <w:sz w:val="18"/>
          <w:szCs w:val="18"/>
          <w:lang w:val="en-GB"/>
        </w:rPr>
      </w:pPr>
      <w:ins w:id="101" w:author=" " w:date="2023-04-17T15:27:00Z">
        <w:r>
          <w:rPr>
            <w:sz w:val="18"/>
            <w:szCs w:val="18"/>
            <w:lang w:val="en-GB"/>
          </w:rPr>
          <w:lastRenderedPageBreak/>
          <w:t xml:space="preserve">In connection to the issue with filtering of Non – INSPIRE and </w:t>
        </w:r>
        <w:proofErr w:type="spellStart"/>
        <w:r>
          <w:rPr>
            <w:sz w:val="18"/>
            <w:szCs w:val="18"/>
            <w:lang w:val="en-GB"/>
          </w:rPr>
          <w:t>AsIs</w:t>
        </w:r>
        <w:proofErr w:type="spellEnd"/>
        <w:r>
          <w:rPr>
            <w:sz w:val="18"/>
            <w:szCs w:val="18"/>
            <w:lang w:val="en-GB"/>
          </w:rPr>
          <w:t xml:space="preserve"> INSPIRE datasets, reported in last 2021 report, even this year it was not possible to apply the intended filter, </w:t>
        </w:r>
      </w:ins>
      <w:ins w:id="102" w:author=" " w:date="2023-04-17T15:28:00Z">
        <w:r>
          <w:rPr>
            <w:sz w:val="18"/>
            <w:szCs w:val="18"/>
            <w:lang w:val="en-GB"/>
          </w:rPr>
          <w:t>because</w:t>
        </w:r>
      </w:ins>
      <w:ins w:id="103" w:author=" " w:date="2023-04-17T15:27:00Z">
        <w:r>
          <w:rPr>
            <w:sz w:val="18"/>
            <w:szCs w:val="18"/>
            <w:lang w:val="en-GB"/>
          </w:rPr>
          <w:t xml:space="preserve"> </w:t>
        </w:r>
      </w:ins>
      <w:ins w:id="104" w:author=" " w:date="2023-04-17T15:28:00Z">
        <w:r>
          <w:rPr>
            <w:sz w:val="18"/>
            <w:szCs w:val="18"/>
            <w:lang w:val="en-GB"/>
          </w:rPr>
          <w:t xml:space="preserve">of changes on the central </w:t>
        </w:r>
      </w:ins>
      <w:ins w:id="105" w:author=" " w:date="2023-04-17T15:26:00Z">
        <w:r>
          <w:rPr>
            <w:sz w:val="18"/>
            <w:szCs w:val="18"/>
            <w:lang w:val="en-GB"/>
          </w:rPr>
          <w:t xml:space="preserve">EC INSPIRE geoportal </w:t>
        </w:r>
      </w:ins>
      <w:ins w:id="106" w:author=" " w:date="2023-04-17T15:29:00Z">
        <w:r>
          <w:rPr>
            <w:sz w:val="18"/>
            <w:szCs w:val="18"/>
            <w:lang w:val="en-GB"/>
          </w:rPr>
          <w:t xml:space="preserve">infrastructure. </w:t>
        </w:r>
      </w:ins>
    </w:p>
    <w:p w14:paraId="205FAB55" w14:textId="4FC5C95D" w:rsidR="00F42D91" w:rsidRDefault="00F42D91" w:rsidP="00F42D91">
      <w:pPr>
        <w:pStyle w:val="Odsekzoznamu"/>
        <w:numPr>
          <w:ilvl w:val="0"/>
          <w:numId w:val="4"/>
        </w:numPr>
        <w:rPr>
          <w:ins w:id="107" w:author=" " w:date="2023-04-17T15:41:00Z"/>
          <w:sz w:val="18"/>
          <w:szCs w:val="18"/>
          <w:lang w:val="en-GB"/>
        </w:rPr>
      </w:pPr>
      <w:ins w:id="108" w:author=" " w:date="2023-04-17T15:29:00Z">
        <w:r>
          <w:rPr>
            <w:sz w:val="18"/>
            <w:szCs w:val="18"/>
            <w:lang w:val="en-GB"/>
          </w:rPr>
          <w:t xml:space="preserve">It is also difficult to investigate the reasons for reduction of </w:t>
        </w:r>
      </w:ins>
      <w:ins w:id="109" w:author=" " w:date="2023-04-17T15:41:00Z">
        <w:r w:rsidR="00E87F37">
          <w:rPr>
            <w:sz w:val="18"/>
            <w:szCs w:val="18"/>
            <w:lang w:val="en-GB"/>
          </w:rPr>
          <w:t xml:space="preserve">some </w:t>
        </w:r>
      </w:ins>
      <w:ins w:id="110" w:author=" " w:date="2023-04-17T15:55:00Z">
        <w:r w:rsidR="003477FF">
          <w:rPr>
            <w:sz w:val="18"/>
            <w:szCs w:val="18"/>
            <w:lang w:val="en-GB"/>
          </w:rPr>
          <w:t>indicators,</w:t>
        </w:r>
      </w:ins>
      <w:ins w:id="111" w:author=" " w:date="2023-04-17T15:30:00Z">
        <w:r>
          <w:rPr>
            <w:sz w:val="18"/>
            <w:szCs w:val="18"/>
            <w:lang w:val="en-GB"/>
          </w:rPr>
          <w:t xml:space="preserve"> </w:t>
        </w:r>
      </w:ins>
      <w:ins w:id="112" w:author=" " w:date="2023-04-17T15:32:00Z">
        <w:r>
          <w:rPr>
            <w:sz w:val="18"/>
            <w:szCs w:val="18"/>
            <w:lang w:val="en-GB"/>
          </w:rPr>
          <w:t xml:space="preserve">as </w:t>
        </w:r>
      </w:ins>
      <w:ins w:id="113" w:author=" " w:date="2023-04-17T15:38:00Z">
        <w:r w:rsidR="00E87F37">
          <w:rPr>
            <w:sz w:val="18"/>
            <w:szCs w:val="18"/>
            <w:lang w:val="en-GB"/>
          </w:rPr>
          <w:t>there were issues with harvesting of the SK metadata to the EC Geopor</w:t>
        </w:r>
      </w:ins>
      <w:ins w:id="114" w:author=" " w:date="2023-04-20T01:35:00Z">
        <w:r w:rsidR="00B25233">
          <w:rPr>
            <w:sz w:val="18"/>
            <w:szCs w:val="18"/>
            <w:lang w:val="en-GB"/>
          </w:rPr>
          <w:t>t</w:t>
        </w:r>
      </w:ins>
      <w:ins w:id="115" w:author=" " w:date="2023-04-17T15:38:00Z">
        <w:r w:rsidR="00E87F37">
          <w:rPr>
            <w:sz w:val="18"/>
            <w:szCs w:val="18"/>
            <w:lang w:val="en-GB"/>
          </w:rPr>
          <w:t xml:space="preserve">al </w:t>
        </w:r>
      </w:ins>
      <w:ins w:id="116" w:author=" " w:date="2023-04-17T15:39:00Z">
        <w:r w:rsidR="00E87F37">
          <w:rPr>
            <w:sz w:val="18"/>
            <w:szCs w:val="18"/>
            <w:lang w:val="en-GB"/>
          </w:rPr>
          <w:t>during the second half of 2022</w:t>
        </w:r>
      </w:ins>
      <w:ins w:id="117" w:author=" " w:date="2023-04-20T01:55:00Z">
        <w:r w:rsidR="003B5233">
          <w:rPr>
            <w:sz w:val="18"/>
            <w:szCs w:val="18"/>
            <w:lang w:val="en-GB"/>
          </w:rPr>
          <w:t>. At the same time</w:t>
        </w:r>
      </w:ins>
      <w:ins w:id="118" w:author=" " w:date="2023-04-20T01:54:00Z">
        <w:r w:rsidR="003B5233">
          <w:rPr>
            <w:sz w:val="18"/>
            <w:szCs w:val="18"/>
            <w:lang w:val="en-GB"/>
          </w:rPr>
          <w:t xml:space="preserve">, possible outages </w:t>
        </w:r>
      </w:ins>
      <w:ins w:id="119" w:author=" " w:date="2023-04-20T01:55:00Z">
        <w:r w:rsidR="003B5233">
          <w:rPr>
            <w:sz w:val="18"/>
            <w:szCs w:val="18"/>
            <w:lang w:val="en-GB"/>
          </w:rPr>
          <w:t>of</w:t>
        </w:r>
      </w:ins>
      <w:ins w:id="120" w:author=" " w:date="2023-04-20T01:54:00Z">
        <w:r w:rsidR="003B5233">
          <w:rPr>
            <w:sz w:val="18"/>
            <w:szCs w:val="18"/>
            <w:lang w:val="en-GB"/>
          </w:rPr>
          <w:t xml:space="preserve"> national discovery service </w:t>
        </w:r>
      </w:ins>
      <w:ins w:id="121" w:author=" " w:date="2023-04-20T01:55:00Z">
        <w:r w:rsidR="003B5233">
          <w:rPr>
            <w:sz w:val="18"/>
            <w:szCs w:val="18"/>
            <w:lang w:val="en-GB"/>
          </w:rPr>
          <w:t xml:space="preserve">could take place </w:t>
        </w:r>
      </w:ins>
      <w:ins w:id="122" w:author=" " w:date="2023-04-20T01:54:00Z">
        <w:r w:rsidR="003B5233">
          <w:rPr>
            <w:sz w:val="18"/>
            <w:szCs w:val="18"/>
            <w:lang w:val="en-GB"/>
          </w:rPr>
          <w:t xml:space="preserve">in </w:t>
        </w:r>
      </w:ins>
      <w:ins w:id="123" w:author=" " w:date="2023-04-20T01:55:00Z">
        <w:r w:rsidR="003B5233">
          <w:rPr>
            <w:sz w:val="18"/>
            <w:szCs w:val="18"/>
            <w:lang w:val="en-GB"/>
          </w:rPr>
          <w:t xml:space="preserve">January 2023, when validation of the metadata took place as </w:t>
        </w:r>
      </w:ins>
      <w:ins w:id="124" w:author=" " w:date="2023-04-20T01:56:00Z">
        <w:r w:rsidR="003B5233">
          <w:rPr>
            <w:sz w:val="18"/>
            <w:szCs w:val="18"/>
            <w:lang w:val="en-GB"/>
          </w:rPr>
          <w:t>communicated with EC</w:t>
        </w:r>
      </w:ins>
      <w:ins w:id="125" w:author=" " w:date="2023-04-17T15:39:00Z">
        <w:r w:rsidR="00E87F37">
          <w:rPr>
            <w:sz w:val="18"/>
            <w:szCs w:val="18"/>
            <w:lang w:val="en-GB"/>
          </w:rPr>
          <w:t>.</w:t>
        </w:r>
      </w:ins>
    </w:p>
    <w:p w14:paraId="5490DA2D" w14:textId="15D85ECA" w:rsidR="00E87F37" w:rsidRDefault="00E87F37" w:rsidP="00F42D91">
      <w:pPr>
        <w:pStyle w:val="Odsekzoznamu"/>
        <w:numPr>
          <w:ilvl w:val="0"/>
          <w:numId w:val="4"/>
        </w:numPr>
        <w:rPr>
          <w:ins w:id="126" w:author=" " w:date="2023-04-17T15:42:00Z"/>
          <w:sz w:val="18"/>
          <w:szCs w:val="18"/>
          <w:lang w:val="en-GB"/>
        </w:rPr>
      </w:pPr>
      <w:ins w:id="127" w:author=" " w:date="2023-04-17T15:41:00Z">
        <w:r>
          <w:rPr>
            <w:sz w:val="18"/>
            <w:szCs w:val="18"/>
            <w:lang w:val="en-GB"/>
          </w:rPr>
          <w:t xml:space="preserve">From the content point of view, it can be concluded, that by the end of the </w:t>
        </w:r>
      </w:ins>
      <w:ins w:id="128" w:author=" " w:date="2023-04-17T15:42:00Z">
        <w:r>
          <w:rPr>
            <w:sz w:val="18"/>
            <w:szCs w:val="18"/>
            <w:lang w:val="en-GB"/>
          </w:rPr>
          <w:t>2022 Slovakia has managed:</w:t>
        </w:r>
      </w:ins>
    </w:p>
    <w:p w14:paraId="28B938A3" w14:textId="3BB155CD" w:rsidR="00E87F37" w:rsidRDefault="00E87F37" w:rsidP="003B5233">
      <w:pPr>
        <w:pStyle w:val="Odsekzoznamu"/>
        <w:numPr>
          <w:ilvl w:val="1"/>
          <w:numId w:val="4"/>
        </w:numPr>
        <w:rPr>
          <w:ins w:id="129" w:author=" " w:date="2023-04-17T15:45:00Z"/>
          <w:sz w:val="18"/>
          <w:szCs w:val="18"/>
          <w:lang w:val="en-GB"/>
        </w:rPr>
      </w:pPr>
      <w:ins w:id="130" w:author=" " w:date="2023-04-17T15:42:00Z">
        <w:r>
          <w:rPr>
            <w:sz w:val="18"/>
            <w:szCs w:val="18"/>
            <w:lang w:val="en-GB"/>
          </w:rPr>
          <w:t xml:space="preserve">To provide data and services, documented with metadata for </w:t>
        </w:r>
      </w:ins>
      <w:ins w:id="131" w:author=" " w:date="2023-04-17T15:45:00Z">
        <w:r>
          <w:rPr>
            <w:sz w:val="18"/>
            <w:szCs w:val="18"/>
            <w:lang w:val="en-GB"/>
          </w:rPr>
          <w:t>26 INSPIRE themes</w:t>
        </w:r>
      </w:ins>
      <w:r w:rsidR="003477FF">
        <w:rPr>
          <w:rStyle w:val="Odkaznapoznmkupodiarou"/>
          <w:sz w:val="18"/>
          <w:szCs w:val="18"/>
          <w:lang w:val="en-GB"/>
        </w:rPr>
        <w:footnoteReference w:id="7"/>
      </w:r>
    </w:p>
    <w:p w14:paraId="7B4F8894" w14:textId="4AB22C4D" w:rsidR="00E87F37" w:rsidRDefault="00E87F37" w:rsidP="003B5233">
      <w:pPr>
        <w:pStyle w:val="Odsekzoznamu"/>
        <w:numPr>
          <w:ilvl w:val="1"/>
          <w:numId w:val="4"/>
        </w:numPr>
        <w:rPr>
          <w:ins w:id="132" w:author=" " w:date="2023-04-17T15:25:00Z"/>
          <w:sz w:val="18"/>
          <w:szCs w:val="18"/>
          <w:lang w:val="en-GB"/>
        </w:rPr>
      </w:pPr>
      <w:ins w:id="133" w:author=" " w:date="2023-04-17T15:46:00Z">
        <w:r>
          <w:rPr>
            <w:sz w:val="18"/>
            <w:szCs w:val="18"/>
            <w:lang w:val="en-GB"/>
          </w:rPr>
          <w:t>Similarly identify and share 30 INSPIRE priority datasets</w:t>
        </w:r>
      </w:ins>
      <w:r w:rsidR="003477FF">
        <w:rPr>
          <w:rStyle w:val="Odkaznapoznmkupodiarou"/>
          <w:sz w:val="18"/>
          <w:szCs w:val="18"/>
          <w:lang w:val="en-GB"/>
        </w:rPr>
        <w:footnoteReference w:id="8"/>
      </w:r>
    </w:p>
    <w:p w14:paraId="01E7A439" w14:textId="4999F60F" w:rsidR="00356203" w:rsidRPr="003477FF" w:rsidDel="003477FF" w:rsidRDefault="003477FF" w:rsidP="00711AF1">
      <w:pPr>
        <w:pStyle w:val="Odsekzoznamu"/>
        <w:numPr>
          <w:ilvl w:val="0"/>
          <w:numId w:val="4"/>
        </w:numPr>
        <w:rPr>
          <w:del w:id="134" w:author=" " w:date="2023-04-17T16:04:00Z"/>
          <w:sz w:val="18"/>
          <w:szCs w:val="18"/>
          <w:lang w:val="en-GB"/>
        </w:rPr>
      </w:pPr>
      <w:ins w:id="135" w:author=" " w:date="2023-04-17T15:59:00Z">
        <w:r w:rsidRPr="003477FF">
          <w:rPr>
            <w:sz w:val="18"/>
            <w:szCs w:val="18"/>
            <w:lang w:val="en-GB"/>
          </w:rPr>
          <w:t xml:space="preserve">In order to strengthen </w:t>
        </w:r>
        <w:r w:rsidRPr="001A7B70">
          <w:rPr>
            <w:sz w:val="18"/>
            <w:szCs w:val="18"/>
            <w:lang w:val="en-GB"/>
          </w:rPr>
          <w:t xml:space="preserve">the support for INSPIRE validation, SK national instance of INSPIRE </w:t>
        </w:r>
        <w:proofErr w:type="spellStart"/>
        <w:r w:rsidRPr="001A7B70">
          <w:rPr>
            <w:sz w:val="18"/>
            <w:szCs w:val="18"/>
            <w:lang w:val="en-GB"/>
          </w:rPr>
          <w:t>refrerence</w:t>
        </w:r>
        <w:proofErr w:type="spellEnd"/>
        <w:r w:rsidRPr="001A7B70">
          <w:rPr>
            <w:sz w:val="18"/>
            <w:szCs w:val="18"/>
            <w:lang w:val="en-GB"/>
          </w:rPr>
          <w:t xml:space="preserve"> validator has been deployed</w:t>
        </w:r>
      </w:ins>
      <w:ins w:id="136" w:author=" " w:date="2023-04-17T16:00:00Z">
        <w:r>
          <w:rPr>
            <w:rStyle w:val="Odkaznapoznmkupodiarou"/>
            <w:sz w:val="18"/>
            <w:szCs w:val="18"/>
            <w:lang w:val="en-GB"/>
          </w:rPr>
          <w:footnoteReference w:id="9"/>
        </w:r>
      </w:ins>
      <w:ins w:id="138" w:author=" " w:date="2023-04-17T15:59:00Z">
        <w:r w:rsidRPr="003477FF">
          <w:rPr>
            <w:sz w:val="18"/>
            <w:szCs w:val="18"/>
            <w:lang w:val="en-GB"/>
          </w:rPr>
          <w:t>.</w:t>
        </w:r>
      </w:ins>
    </w:p>
    <w:p w14:paraId="51B811B3" w14:textId="242FB5CB" w:rsidR="001A7B70" w:rsidRDefault="001A7B70" w:rsidP="00970863">
      <w:pPr>
        <w:pStyle w:val="Odsekzoznamu"/>
        <w:numPr>
          <w:ilvl w:val="0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Additional information/communication channels:</w:t>
      </w:r>
    </w:p>
    <w:p w14:paraId="66834951" w14:textId="0E261486" w:rsidR="00D00786" w:rsidRDefault="003A4D3B" w:rsidP="001A7B70">
      <w:pPr>
        <w:pStyle w:val="Odsekzoznamu"/>
        <w:numPr>
          <w:ilvl w:val="1"/>
          <w:numId w:val="4"/>
        </w:numPr>
        <w:rPr>
          <w:sz w:val="18"/>
          <w:szCs w:val="18"/>
          <w:lang w:val="en-GB"/>
        </w:rPr>
      </w:pPr>
      <w:hyperlink r:id="rId26" w:history="1">
        <w:r w:rsidR="00D00786" w:rsidRPr="002C1777">
          <w:rPr>
            <w:rStyle w:val="Hypertextovprepojenie"/>
            <w:sz w:val="18"/>
            <w:szCs w:val="18"/>
            <w:lang w:val="en-GB"/>
          </w:rPr>
          <w:t>inspire.gov.sk Facebook Page</w:t>
        </w:r>
      </w:hyperlink>
    </w:p>
    <w:p w14:paraId="358E4496" w14:textId="33D782F8" w:rsidR="00343279" w:rsidRDefault="003A4D3B" w:rsidP="001A7B70">
      <w:pPr>
        <w:pStyle w:val="Odsekzoznamu"/>
        <w:numPr>
          <w:ilvl w:val="1"/>
          <w:numId w:val="4"/>
        </w:numPr>
        <w:rPr>
          <w:sz w:val="18"/>
          <w:szCs w:val="18"/>
          <w:lang w:val="en-GB"/>
        </w:rPr>
      </w:pPr>
      <w:hyperlink r:id="rId27" w:history="1">
        <w:r w:rsidR="00343279" w:rsidRPr="00CA4DF7">
          <w:rPr>
            <w:rStyle w:val="Hypertextovprepojenie"/>
            <w:sz w:val="18"/>
            <w:szCs w:val="18"/>
            <w:lang w:val="en-GB"/>
          </w:rPr>
          <w:t>INSPIRE INFO Newsletter</w:t>
        </w:r>
      </w:hyperlink>
      <w:r w:rsidR="00343279">
        <w:rPr>
          <w:sz w:val="18"/>
          <w:szCs w:val="18"/>
          <w:lang w:val="en-GB"/>
        </w:rPr>
        <w:t xml:space="preserve"> </w:t>
      </w:r>
      <w:r w:rsidR="00CA4DF7">
        <w:rPr>
          <w:sz w:val="18"/>
          <w:szCs w:val="18"/>
          <w:lang w:val="en-GB"/>
        </w:rPr>
        <w:t>sharing related updates on monthly basis.</w:t>
      </w:r>
    </w:p>
    <w:p w14:paraId="6E6D115D" w14:textId="60C20524" w:rsidR="00CA4DF7" w:rsidRDefault="00CA4DF7" w:rsidP="001A7B70">
      <w:pPr>
        <w:pStyle w:val="Odsekzoznamu"/>
        <w:numPr>
          <w:ilvl w:val="1"/>
          <w:numId w:val="4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Inspire.gov.sk </w:t>
      </w:r>
      <w:hyperlink r:id="rId28" w:history="1">
        <w:r w:rsidRPr="00D00786">
          <w:rPr>
            <w:rStyle w:val="Hypertextovprepojenie"/>
            <w:sz w:val="18"/>
            <w:szCs w:val="18"/>
            <w:lang w:val="en-GB"/>
          </w:rPr>
          <w:t>YouTube channel</w:t>
        </w:r>
      </w:hyperlink>
      <w:r>
        <w:rPr>
          <w:sz w:val="18"/>
          <w:szCs w:val="18"/>
          <w:lang w:val="en-GB"/>
        </w:rPr>
        <w:t xml:space="preserve"> </w:t>
      </w:r>
      <w:r w:rsidR="001A7B70">
        <w:rPr>
          <w:sz w:val="18"/>
          <w:szCs w:val="18"/>
          <w:lang w:val="en-GB"/>
        </w:rPr>
        <w:t xml:space="preserve">providing </w:t>
      </w:r>
      <w:r>
        <w:rPr>
          <w:sz w:val="18"/>
          <w:szCs w:val="18"/>
          <w:lang w:val="en-GB"/>
        </w:rPr>
        <w:t xml:space="preserve">video </w:t>
      </w:r>
      <w:r w:rsidR="001A7B70">
        <w:rPr>
          <w:sz w:val="18"/>
          <w:szCs w:val="18"/>
          <w:lang w:val="en-GB"/>
        </w:rPr>
        <w:t>recordings from meetings, conferences, workshops, trainings and other related events</w:t>
      </w:r>
      <w:r>
        <w:rPr>
          <w:sz w:val="18"/>
          <w:szCs w:val="18"/>
          <w:lang w:val="en-GB"/>
        </w:rPr>
        <w:t>.</w:t>
      </w:r>
    </w:p>
    <w:p w14:paraId="33A57DD7" w14:textId="3A5CEA92" w:rsidR="00632135" w:rsidRPr="002C1777" w:rsidRDefault="003A4D3B" w:rsidP="001A7B70">
      <w:pPr>
        <w:pStyle w:val="Odsekzoznamu"/>
        <w:numPr>
          <w:ilvl w:val="1"/>
          <w:numId w:val="4"/>
        </w:numPr>
        <w:rPr>
          <w:sz w:val="18"/>
          <w:szCs w:val="18"/>
          <w:lang w:val="en-GB"/>
        </w:rPr>
      </w:pPr>
      <w:hyperlink r:id="rId29" w:history="1">
        <w:proofErr w:type="spellStart"/>
        <w:r w:rsidR="00CE17C1" w:rsidRPr="002C1777">
          <w:rPr>
            <w:rStyle w:val="Hypertextovprepojenie"/>
            <w:sz w:val="18"/>
            <w:szCs w:val="18"/>
            <w:lang w:val="en-GB"/>
          </w:rPr>
          <w:t>GitLab</w:t>
        </w:r>
        <w:proofErr w:type="spellEnd"/>
        <w:r w:rsidR="00CE17C1" w:rsidRPr="002C1777">
          <w:rPr>
            <w:rStyle w:val="Hypertextovprepojenie"/>
            <w:sz w:val="18"/>
            <w:szCs w:val="18"/>
            <w:lang w:val="en-GB"/>
          </w:rPr>
          <w:t xml:space="preserve"> project</w:t>
        </w:r>
      </w:hyperlink>
      <w:r w:rsidR="001A7B70">
        <w:rPr>
          <w:sz w:val="18"/>
          <w:szCs w:val="18"/>
          <w:lang w:val="en-GB"/>
        </w:rPr>
        <w:t xml:space="preserve"> representing collaboration platform for spatial data and service providers as well as users</w:t>
      </w:r>
    </w:p>
    <w:p w14:paraId="07F91815" w14:textId="77777777" w:rsidR="00193EF9" w:rsidRPr="002C1777" w:rsidRDefault="00B165F5">
      <w:pPr>
        <w:pStyle w:val="Nadpis3"/>
        <w:rPr>
          <w:lang w:val="en-GB"/>
        </w:rPr>
      </w:pPr>
      <w:bookmarkStart w:id="139" w:name="_Toc99114857"/>
      <w:r w:rsidRPr="002C1777">
        <w:rPr>
          <w:lang w:val="en-GB"/>
        </w:rPr>
        <w:t>1.3 Usage of the infrastructure for spatial information</w:t>
      </w:r>
      <w:bookmarkEnd w:id="139"/>
    </w:p>
    <w:p w14:paraId="3BE51BFB" w14:textId="1485FEDE" w:rsidR="00C35C26" w:rsidRDefault="00C35C26" w:rsidP="00C35C26">
      <w:pPr>
        <w:pStyle w:val="Odsekzoznamu"/>
        <w:numPr>
          <w:ilvl w:val="0"/>
          <w:numId w:val="4"/>
        </w:numPr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There is available only limited type of </w:t>
      </w:r>
      <w:r w:rsidRPr="00C35C26">
        <w:rPr>
          <w:sz w:val="18"/>
          <w:szCs w:val="18"/>
          <w:lang w:val="en-GB"/>
        </w:rPr>
        <w:t>quantifiable</w:t>
      </w:r>
      <w:r>
        <w:rPr>
          <w:sz w:val="18"/>
          <w:szCs w:val="18"/>
          <w:lang w:val="en-GB"/>
        </w:rPr>
        <w:t xml:space="preserve"> evidence of the infrastructure use</w:t>
      </w:r>
      <w:r w:rsidR="003B67F8">
        <w:rPr>
          <w:sz w:val="18"/>
          <w:szCs w:val="18"/>
          <w:lang w:val="en-GB"/>
        </w:rPr>
        <w:t xml:space="preserve"> from Google analytics statistics related to the INSPIRE related websites</w:t>
      </w:r>
      <w:r w:rsidR="00026E94">
        <w:rPr>
          <w:sz w:val="18"/>
          <w:szCs w:val="18"/>
          <w:lang w:val="en-GB"/>
        </w:rPr>
        <w:t xml:space="preserve"> for 202</w:t>
      </w:r>
      <w:ins w:id="140" w:author=" " w:date="2023-04-17T16:56:00Z">
        <w:r w:rsidR="009F36AD">
          <w:rPr>
            <w:sz w:val="18"/>
            <w:szCs w:val="18"/>
            <w:lang w:val="en-GB"/>
          </w:rPr>
          <w:t>2</w:t>
        </w:r>
      </w:ins>
      <w:r>
        <w:rPr>
          <w:sz w:val="18"/>
          <w:szCs w:val="18"/>
          <w:lang w:val="en-GB"/>
        </w:rPr>
        <w:t>:</w:t>
      </w:r>
    </w:p>
    <w:p w14:paraId="74A900DE" w14:textId="29559FF0" w:rsidR="00C35C26" w:rsidRPr="00026E94" w:rsidRDefault="003B67F8" w:rsidP="00E42A8A">
      <w:pPr>
        <w:pStyle w:val="Odsekzoznamu"/>
        <w:numPr>
          <w:ilvl w:val="1"/>
          <w:numId w:val="4"/>
        </w:numPr>
        <w:spacing w:line="240" w:lineRule="auto"/>
        <w:rPr>
          <w:sz w:val="18"/>
          <w:szCs w:val="18"/>
          <w:lang w:val="en-GB"/>
        </w:rPr>
      </w:pPr>
      <w:r w:rsidRPr="00026E94">
        <w:rPr>
          <w:sz w:val="18"/>
          <w:szCs w:val="18"/>
          <w:lang w:val="en-GB"/>
        </w:rPr>
        <w:t xml:space="preserve">geoportal.gov.sk:  </w:t>
      </w:r>
      <w:ins w:id="141" w:author=" " w:date="2023-04-17T16:49:00Z">
        <w:r w:rsidR="009F36AD">
          <w:rPr>
            <w:sz w:val="18"/>
            <w:szCs w:val="18"/>
            <w:lang w:val="en-GB"/>
          </w:rPr>
          <w:t>11 892</w:t>
        </w:r>
      </w:ins>
      <w:r w:rsidRPr="00026E94">
        <w:rPr>
          <w:sz w:val="18"/>
          <w:szCs w:val="18"/>
          <w:lang w:val="en-GB"/>
        </w:rPr>
        <w:t xml:space="preserve"> users, </w:t>
      </w:r>
      <w:ins w:id="142" w:author=" " w:date="2023-04-17T16:49:00Z">
        <w:r w:rsidR="009F36AD">
          <w:rPr>
            <w:sz w:val="18"/>
            <w:szCs w:val="18"/>
            <w:lang w:val="en-GB"/>
          </w:rPr>
          <w:t>22 575</w:t>
        </w:r>
      </w:ins>
      <w:r w:rsidRPr="00026E94">
        <w:rPr>
          <w:sz w:val="18"/>
          <w:szCs w:val="18"/>
          <w:lang w:val="en-GB"/>
        </w:rPr>
        <w:t xml:space="preserve"> relations, </w:t>
      </w:r>
      <w:ins w:id="143" w:author=" " w:date="2023-04-17T16:50:00Z">
        <w:r w:rsidR="009F36AD">
          <w:rPr>
            <w:sz w:val="18"/>
            <w:szCs w:val="18"/>
            <w:lang w:val="en-GB"/>
          </w:rPr>
          <w:t>60 318</w:t>
        </w:r>
      </w:ins>
      <w:r w:rsidRPr="00026E94">
        <w:rPr>
          <w:sz w:val="18"/>
          <w:szCs w:val="18"/>
          <w:lang w:val="en-GB"/>
        </w:rPr>
        <w:t xml:space="preserve"> </w:t>
      </w:r>
      <w:proofErr w:type="spellStart"/>
      <w:r w:rsidRPr="00026E94">
        <w:rPr>
          <w:sz w:val="18"/>
          <w:szCs w:val="18"/>
          <w:lang w:val="en-GB"/>
        </w:rPr>
        <w:t>pageviews</w:t>
      </w:r>
      <w:proofErr w:type="spellEnd"/>
      <w:r w:rsidR="00026E94" w:rsidRPr="00026E94">
        <w:rPr>
          <w:sz w:val="18"/>
          <w:szCs w:val="18"/>
          <w:lang w:val="en-GB"/>
        </w:rPr>
        <w:t>;</w:t>
      </w:r>
    </w:p>
    <w:p w14:paraId="698DA0D0" w14:textId="47869318" w:rsidR="003B67F8" w:rsidRPr="00026E94" w:rsidRDefault="003B67F8" w:rsidP="003B67F8">
      <w:pPr>
        <w:pStyle w:val="Odsekzoznamu"/>
        <w:numPr>
          <w:ilvl w:val="1"/>
          <w:numId w:val="4"/>
        </w:numPr>
        <w:spacing w:line="240" w:lineRule="auto"/>
        <w:rPr>
          <w:sz w:val="18"/>
          <w:szCs w:val="18"/>
          <w:lang w:val="en-GB"/>
        </w:rPr>
      </w:pPr>
      <w:r w:rsidRPr="00026E94">
        <w:rPr>
          <w:sz w:val="18"/>
          <w:szCs w:val="18"/>
          <w:lang w:val="en-GB"/>
        </w:rPr>
        <w:t xml:space="preserve">rpi.gov.sk:  </w:t>
      </w:r>
      <w:ins w:id="144" w:author=" " w:date="2023-04-17T16:51:00Z">
        <w:r w:rsidR="009F36AD">
          <w:rPr>
            <w:sz w:val="18"/>
            <w:szCs w:val="18"/>
            <w:lang w:val="en-GB"/>
          </w:rPr>
          <w:t xml:space="preserve">1 907 </w:t>
        </w:r>
      </w:ins>
      <w:r w:rsidRPr="00026E94">
        <w:rPr>
          <w:sz w:val="18"/>
          <w:szCs w:val="18"/>
          <w:lang w:val="en-GB"/>
        </w:rPr>
        <w:t xml:space="preserve">users, </w:t>
      </w:r>
      <w:ins w:id="145" w:author=" " w:date="2023-04-17T16:51:00Z">
        <w:r w:rsidR="009F36AD">
          <w:rPr>
            <w:sz w:val="18"/>
            <w:szCs w:val="18"/>
            <w:lang w:val="en-GB"/>
          </w:rPr>
          <w:t>3 848</w:t>
        </w:r>
      </w:ins>
      <w:r w:rsidRPr="00026E94">
        <w:rPr>
          <w:sz w:val="18"/>
          <w:szCs w:val="18"/>
          <w:lang w:val="en-GB"/>
        </w:rPr>
        <w:t xml:space="preserve"> relations, </w:t>
      </w:r>
      <w:ins w:id="146" w:author=" " w:date="2023-04-17T16:51:00Z">
        <w:r w:rsidR="009F36AD">
          <w:rPr>
            <w:sz w:val="18"/>
            <w:szCs w:val="18"/>
            <w:lang w:val="en-GB"/>
          </w:rPr>
          <w:t xml:space="preserve">6 413 </w:t>
        </w:r>
      </w:ins>
      <w:r w:rsidR="00026E94" w:rsidRPr="00026E94">
        <w:rPr>
          <w:sz w:val="18"/>
          <w:szCs w:val="18"/>
          <w:lang w:val="en-GB"/>
        </w:rPr>
        <w:t xml:space="preserve"> </w:t>
      </w:r>
      <w:proofErr w:type="spellStart"/>
      <w:r w:rsidRPr="00026E94">
        <w:rPr>
          <w:sz w:val="18"/>
          <w:szCs w:val="18"/>
          <w:lang w:val="en-GB"/>
        </w:rPr>
        <w:t>pageviews</w:t>
      </w:r>
      <w:proofErr w:type="spellEnd"/>
      <w:r w:rsidR="00026E94" w:rsidRPr="00026E94">
        <w:rPr>
          <w:sz w:val="18"/>
          <w:szCs w:val="18"/>
          <w:lang w:val="en-GB"/>
        </w:rPr>
        <w:t>;</w:t>
      </w:r>
    </w:p>
    <w:p w14:paraId="595B5E05" w14:textId="4CDC94D5" w:rsidR="003B67F8" w:rsidRDefault="003B67F8" w:rsidP="003B67F8">
      <w:pPr>
        <w:pStyle w:val="Odsekzoznamu"/>
        <w:numPr>
          <w:ilvl w:val="1"/>
          <w:numId w:val="4"/>
        </w:numPr>
        <w:spacing w:line="240" w:lineRule="auto"/>
        <w:rPr>
          <w:sz w:val="18"/>
          <w:szCs w:val="18"/>
          <w:lang w:val="en-GB"/>
        </w:rPr>
      </w:pPr>
      <w:r w:rsidRPr="00026E94">
        <w:rPr>
          <w:sz w:val="18"/>
          <w:szCs w:val="18"/>
          <w:lang w:val="en-GB"/>
        </w:rPr>
        <w:t xml:space="preserve">inspire.gov.sk:  </w:t>
      </w:r>
      <w:ins w:id="147" w:author=" " w:date="2023-04-17T16:48:00Z">
        <w:r w:rsidR="009F36AD">
          <w:rPr>
            <w:sz w:val="18"/>
            <w:szCs w:val="18"/>
            <w:lang w:val="en-GB"/>
          </w:rPr>
          <w:t xml:space="preserve">1862 </w:t>
        </w:r>
      </w:ins>
      <w:r w:rsidRPr="00026E94">
        <w:rPr>
          <w:sz w:val="18"/>
          <w:szCs w:val="18"/>
          <w:lang w:val="en-GB"/>
        </w:rPr>
        <w:t xml:space="preserve">users, </w:t>
      </w:r>
      <w:ins w:id="148" w:author=" " w:date="2023-04-17T16:48:00Z">
        <w:r w:rsidR="009F36AD">
          <w:rPr>
            <w:sz w:val="18"/>
            <w:szCs w:val="18"/>
            <w:lang w:val="en-GB"/>
          </w:rPr>
          <w:t xml:space="preserve">4 </w:t>
        </w:r>
        <w:proofErr w:type="gramStart"/>
        <w:r w:rsidR="009F36AD">
          <w:rPr>
            <w:sz w:val="18"/>
            <w:szCs w:val="18"/>
            <w:lang w:val="en-GB"/>
          </w:rPr>
          <w:t xml:space="preserve">117 </w:t>
        </w:r>
      </w:ins>
      <w:r w:rsidRPr="00026E94">
        <w:rPr>
          <w:sz w:val="18"/>
          <w:szCs w:val="18"/>
          <w:lang w:val="en-GB"/>
        </w:rPr>
        <w:t xml:space="preserve"> relations</w:t>
      </w:r>
      <w:proofErr w:type="gramEnd"/>
      <w:r w:rsidRPr="00026E94">
        <w:rPr>
          <w:sz w:val="18"/>
          <w:szCs w:val="18"/>
          <w:lang w:val="en-GB"/>
        </w:rPr>
        <w:t xml:space="preserve">, </w:t>
      </w:r>
      <w:ins w:id="149" w:author=" " w:date="2023-04-17T16:48:00Z">
        <w:r w:rsidR="009F36AD">
          <w:rPr>
            <w:sz w:val="18"/>
            <w:szCs w:val="18"/>
            <w:lang w:val="en-GB"/>
          </w:rPr>
          <w:t xml:space="preserve">5 647 </w:t>
        </w:r>
      </w:ins>
      <w:r w:rsidRPr="00026E94">
        <w:rPr>
          <w:sz w:val="18"/>
          <w:szCs w:val="18"/>
          <w:lang w:val="en-GB"/>
        </w:rPr>
        <w:t xml:space="preserve"> </w:t>
      </w:r>
      <w:proofErr w:type="spellStart"/>
      <w:r w:rsidRPr="00026E94">
        <w:rPr>
          <w:sz w:val="18"/>
          <w:szCs w:val="18"/>
          <w:lang w:val="en-GB"/>
        </w:rPr>
        <w:t>pageviews</w:t>
      </w:r>
      <w:proofErr w:type="spellEnd"/>
      <w:r w:rsidR="00026E94" w:rsidRPr="00026E94">
        <w:rPr>
          <w:sz w:val="18"/>
          <w:szCs w:val="18"/>
          <w:lang w:val="en-GB"/>
        </w:rPr>
        <w:t>.</w:t>
      </w:r>
    </w:p>
    <w:p w14:paraId="31B0B325" w14:textId="2FAF42EE" w:rsidR="00026E94" w:rsidRDefault="009F36AD" w:rsidP="00026E94">
      <w:pPr>
        <w:pStyle w:val="Odsekzoznamu"/>
        <w:spacing w:line="240" w:lineRule="auto"/>
        <w:rPr>
          <w:sz w:val="18"/>
          <w:szCs w:val="18"/>
          <w:lang w:val="en-GB"/>
        </w:rPr>
      </w:pPr>
      <w:ins w:id="150" w:author=" " w:date="2023-04-17T16:56:00Z">
        <w:r>
          <w:rPr>
            <w:noProof/>
            <w:lang w:val="sk-SK" w:eastAsia="sk-SK"/>
          </w:rPr>
          <w:drawing>
            <wp:inline distT="0" distB="0" distL="0" distR="0" wp14:anchorId="71A767D2" wp14:editId="3E46C871">
              <wp:extent cx="4752975" cy="2581275"/>
              <wp:effectExtent l="0" t="0" r="9525" b="9525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2975" cy="2581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F6C74C2" w14:textId="35E06493" w:rsidR="005C3DF4" w:rsidRPr="005C3DF4" w:rsidRDefault="005C3DF4" w:rsidP="005C3DF4">
      <w:pPr>
        <w:spacing w:line="240" w:lineRule="auto"/>
        <w:jc w:val="center"/>
        <w:rPr>
          <w:sz w:val="16"/>
          <w:szCs w:val="16"/>
          <w:lang w:val="sk-SK"/>
        </w:rPr>
      </w:pPr>
      <w:r w:rsidRPr="002C1777">
        <w:rPr>
          <w:sz w:val="16"/>
          <w:szCs w:val="16"/>
          <w:lang w:val="en-GB"/>
        </w:rPr>
        <w:t xml:space="preserve">Figure </w:t>
      </w:r>
      <w:r>
        <w:rPr>
          <w:sz w:val="16"/>
          <w:szCs w:val="16"/>
          <w:lang w:val="en-GB"/>
        </w:rPr>
        <w:t>5</w:t>
      </w:r>
      <w:r w:rsidRPr="002C1777">
        <w:rPr>
          <w:sz w:val="16"/>
          <w:szCs w:val="16"/>
          <w:lang w:val="en-GB"/>
        </w:rPr>
        <w:t xml:space="preserve">: </w:t>
      </w:r>
      <w:r>
        <w:rPr>
          <w:sz w:val="16"/>
          <w:szCs w:val="16"/>
          <w:lang w:val="en-GB"/>
        </w:rPr>
        <w:t xml:space="preserve">inspire.gov.sk Facebook page </w:t>
      </w:r>
      <w:r w:rsidRPr="005C3DF4">
        <w:rPr>
          <w:sz w:val="16"/>
          <w:szCs w:val="16"/>
          <w:lang w:val="en-GB"/>
        </w:rPr>
        <w:t>audience</w:t>
      </w:r>
      <w:r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sk-SK"/>
        </w:rPr>
        <w:t>(</w:t>
      </w:r>
      <w:proofErr w:type="spellStart"/>
      <w:r>
        <w:rPr>
          <w:sz w:val="16"/>
          <w:szCs w:val="16"/>
          <w:lang w:val="sk-SK"/>
        </w:rPr>
        <w:t>Source</w:t>
      </w:r>
      <w:proofErr w:type="spellEnd"/>
      <w:r>
        <w:rPr>
          <w:sz w:val="16"/>
          <w:szCs w:val="16"/>
          <w:lang w:val="sk-SK"/>
        </w:rPr>
        <w:t xml:space="preserve">: </w:t>
      </w:r>
      <w:hyperlink r:id="rId31" w:history="1">
        <w:r w:rsidRPr="00A708FE">
          <w:rPr>
            <w:rStyle w:val="Hypertextovprepojenie"/>
            <w:sz w:val="16"/>
            <w:szCs w:val="16"/>
            <w:lang w:val="en-GB"/>
          </w:rPr>
          <w:t>https://www.facebook.com/inspiresk</w:t>
        </w:r>
      </w:hyperlink>
      <w:r>
        <w:rPr>
          <w:sz w:val="16"/>
          <w:szCs w:val="16"/>
          <w:lang w:val="en-GB"/>
        </w:rPr>
        <w:t>)</w:t>
      </w:r>
    </w:p>
    <w:p w14:paraId="4515FB37" w14:textId="77777777" w:rsidR="005C3DF4" w:rsidRDefault="005C3DF4" w:rsidP="00026E94">
      <w:pPr>
        <w:pStyle w:val="Odsekzoznamu"/>
        <w:spacing w:line="240" w:lineRule="auto"/>
        <w:rPr>
          <w:sz w:val="18"/>
          <w:szCs w:val="18"/>
          <w:lang w:val="en-GB"/>
        </w:rPr>
      </w:pPr>
    </w:p>
    <w:p w14:paraId="053AF93E" w14:textId="6D72C2D3" w:rsidR="00185AB9" w:rsidRDefault="00185AB9" w:rsidP="002342A2">
      <w:pPr>
        <w:pStyle w:val="Odsekzoznamu"/>
        <w:numPr>
          <w:ilvl w:val="0"/>
          <w:numId w:val="4"/>
        </w:numPr>
        <w:spacing w:line="240" w:lineRule="auto"/>
        <w:rPr>
          <w:ins w:id="151" w:author=" " w:date="2023-04-17T17:03:00Z"/>
          <w:sz w:val="18"/>
          <w:szCs w:val="18"/>
          <w:lang w:val="en-GB"/>
        </w:rPr>
      </w:pPr>
      <w:ins w:id="152" w:author=" " w:date="2023-04-17T17:04:00Z">
        <w:r>
          <w:rPr>
            <w:sz w:val="18"/>
            <w:szCs w:val="18"/>
            <w:lang w:val="en-GB"/>
          </w:rPr>
          <w:t xml:space="preserve">New outcomes from the User perspective interaction collected during </w:t>
        </w:r>
      </w:ins>
      <w:proofErr w:type="spellStart"/>
      <w:ins w:id="153" w:author=" " w:date="2023-04-17T17:05:00Z">
        <w:r>
          <w:rPr>
            <w:sz w:val="18"/>
            <w:szCs w:val="18"/>
            <w:lang w:val="en-GB"/>
          </w:rPr>
          <w:t>Tatra</w:t>
        </w:r>
        <w:proofErr w:type="spellEnd"/>
        <w:r>
          <w:rPr>
            <w:sz w:val="18"/>
            <w:szCs w:val="18"/>
            <w:lang w:val="en-GB"/>
          </w:rPr>
          <w:t xml:space="preserve"> workshop 2022</w:t>
        </w:r>
      </w:ins>
      <w:ins w:id="154" w:author=" " w:date="2023-04-17T17:06:00Z">
        <w:r>
          <w:rPr>
            <w:rStyle w:val="Odkaznapoznmkupodiarou"/>
            <w:sz w:val="18"/>
            <w:szCs w:val="18"/>
            <w:lang w:val="en-GB"/>
          </w:rPr>
          <w:footnoteReference w:id="10"/>
        </w:r>
        <w:r>
          <w:rPr>
            <w:sz w:val="18"/>
            <w:szCs w:val="18"/>
            <w:lang w:val="en-GB"/>
          </w:rPr>
          <w:t>.</w:t>
        </w:r>
      </w:ins>
    </w:p>
    <w:p w14:paraId="666A094F" w14:textId="0C7C4302" w:rsidR="00B25233" w:rsidRDefault="00B25233" w:rsidP="002342A2">
      <w:pPr>
        <w:pStyle w:val="Odsekzoznamu"/>
        <w:numPr>
          <w:ilvl w:val="0"/>
          <w:numId w:val="4"/>
        </w:numPr>
        <w:spacing w:line="240" w:lineRule="auto"/>
        <w:rPr>
          <w:ins w:id="158" w:author=" " w:date="2023-04-20T01:37:00Z"/>
          <w:sz w:val="18"/>
          <w:szCs w:val="18"/>
          <w:lang w:val="en-GB"/>
        </w:rPr>
      </w:pPr>
      <w:ins w:id="159" w:author=" " w:date="2023-04-20T01:38:00Z">
        <w:r>
          <w:rPr>
            <w:sz w:val="18"/>
            <w:szCs w:val="18"/>
            <w:lang w:val="en-GB"/>
          </w:rPr>
          <w:t xml:space="preserve">Set of pilot use cases </w:t>
        </w:r>
        <w:proofErr w:type="gramStart"/>
        <w:r>
          <w:rPr>
            <w:sz w:val="18"/>
            <w:szCs w:val="18"/>
            <w:lang w:val="en-GB"/>
          </w:rPr>
          <w:t>has been also supported</w:t>
        </w:r>
        <w:proofErr w:type="gramEnd"/>
        <w:r>
          <w:rPr>
            <w:sz w:val="18"/>
            <w:szCs w:val="18"/>
            <w:lang w:val="en-GB"/>
          </w:rPr>
          <w:t xml:space="preserve"> by the ESPUS project</w:t>
        </w:r>
      </w:ins>
      <w:ins w:id="160" w:author=" " w:date="2023-04-20T01:39:00Z">
        <w:r>
          <w:rPr>
            <w:sz w:val="18"/>
            <w:szCs w:val="18"/>
            <w:lang w:val="en-GB"/>
          </w:rPr>
          <w:t>.</w:t>
        </w:r>
      </w:ins>
    </w:p>
    <w:p w14:paraId="0A3C96E5" w14:textId="5B083F1C" w:rsidR="00C35C26" w:rsidRDefault="00185AB9" w:rsidP="002342A2">
      <w:pPr>
        <w:pStyle w:val="Odsekzoznamu"/>
        <w:numPr>
          <w:ilvl w:val="0"/>
          <w:numId w:val="4"/>
        </w:numPr>
        <w:spacing w:line="240" w:lineRule="auto"/>
        <w:rPr>
          <w:sz w:val="18"/>
          <w:szCs w:val="18"/>
          <w:lang w:val="en-GB"/>
        </w:rPr>
      </w:pPr>
      <w:ins w:id="161" w:author=" " w:date="2023-04-17T17:08:00Z">
        <w:r>
          <w:rPr>
            <w:sz w:val="18"/>
            <w:szCs w:val="18"/>
            <w:lang w:val="en-GB"/>
          </w:rPr>
          <w:t xml:space="preserve">There is significant gap also on EU level with guidance, how to </w:t>
        </w:r>
      </w:ins>
      <w:ins w:id="162" w:author=" " w:date="2023-04-17T17:09:00Z">
        <w:r>
          <w:rPr>
            <w:sz w:val="18"/>
            <w:szCs w:val="18"/>
            <w:lang w:val="en-GB"/>
          </w:rPr>
          <w:t xml:space="preserve">systematically </w:t>
        </w:r>
      </w:ins>
      <w:ins w:id="163" w:author=" " w:date="2023-04-17T17:08:00Z">
        <w:r>
          <w:rPr>
            <w:sz w:val="18"/>
            <w:szCs w:val="18"/>
            <w:lang w:val="en-GB"/>
          </w:rPr>
          <w:t>monitor infrastructure usage</w:t>
        </w:r>
      </w:ins>
      <w:ins w:id="164" w:author=" " w:date="2023-04-17T17:09:00Z">
        <w:r>
          <w:rPr>
            <w:sz w:val="18"/>
            <w:szCs w:val="18"/>
            <w:lang w:val="en-GB"/>
          </w:rPr>
          <w:t xml:space="preserve"> in comparative way across the Europe</w:t>
        </w:r>
      </w:ins>
      <w:r w:rsidR="00C35C26">
        <w:rPr>
          <w:sz w:val="18"/>
          <w:szCs w:val="18"/>
          <w:lang w:val="en-GB"/>
        </w:rPr>
        <w:t xml:space="preserve">. </w:t>
      </w:r>
    </w:p>
    <w:p w14:paraId="2820122F" w14:textId="0B35C9DB" w:rsidR="00EA6E3E" w:rsidRDefault="00EA6E3E" w:rsidP="001355FC">
      <w:pPr>
        <w:pStyle w:val="Odsekzoznamu"/>
        <w:numPr>
          <w:ilvl w:val="0"/>
          <w:numId w:val="4"/>
        </w:numPr>
        <w:spacing w:line="240" w:lineRule="auto"/>
        <w:rPr>
          <w:ins w:id="165" w:author=" " w:date="2023-04-17T17:15:00Z"/>
          <w:sz w:val="18"/>
          <w:szCs w:val="18"/>
          <w:lang w:val="en-GB"/>
        </w:rPr>
      </w:pPr>
      <w:ins w:id="166" w:author=" " w:date="2023-04-17T17:14:00Z">
        <w:r>
          <w:rPr>
            <w:sz w:val="18"/>
            <w:szCs w:val="18"/>
            <w:lang w:val="en-GB"/>
          </w:rPr>
          <w:t xml:space="preserve">Monitoring of the selected INSPIRE </w:t>
        </w:r>
        <w:proofErr w:type="spellStart"/>
        <w:r>
          <w:rPr>
            <w:sz w:val="18"/>
            <w:szCs w:val="18"/>
            <w:lang w:val="en-GB"/>
          </w:rPr>
          <w:t>sevices</w:t>
        </w:r>
        <w:proofErr w:type="spellEnd"/>
        <w:r>
          <w:rPr>
            <w:sz w:val="18"/>
            <w:szCs w:val="18"/>
            <w:lang w:val="en-GB"/>
          </w:rPr>
          <w:t xml:space="preserve"> is</w:t>
        </w:r>
      </w:ins>
      <w:r w:rsidR="00825645" w:rsidRPr="00E42A8A">
        <w:rPr>
          <w:sz w:val="18"/>
          <w:szCs w:val="18"/>
          <w:lang w:val="en-GB"/>
        </w:rPr>
        <w:t xml:space="preserve"> foreseen </w:t>
      </w:r>
      <w:ins w:id="167" w:author=" " w:date="2023-04-17T17:14:00Z">
        <w:r>
          <w:rPr>
            <w:sz w:val="18"/>
            <w:szCs w:val="18"/>
            <w:lang w:val="en-GB"/>
          </w:rPr>
          <w:t xml:space="preserve">in order to increase and overview about </w:t>
        </w:r>
      </w:ins>
      <w:ins w:id="168" w:author=" " w:date="2023-04-17T17:15:00Z">
        <w:r>
          <w:rPr>
            <w:sz w:val="18"/>
            <w:szCs w:val="18"/>
            <w:lang w:val="en-GB"/>
          </w:rPr>
          <w:t xml:space="preserve">their </w:t>
        </w:r>
      </w:ins>
      <w:ins w:id="169" w:author=" " w:date="2023-04-17T17:14:00Z">
        <w:r>
          <w:rPr>
            <w:sz w:val="18"/>
            <w:szCs w:val="18"/>
            <w:lang w:val="en-GB"/>
          </w:rPr>
          <w:t>availability</w:t>
        </w:r>
      </w:ins>
      <w:r w:rsidR="00825645" w:rsidRPr="00E42A8A">
        <w:rPr>
          <w:sz w:val="18"/>
          <w:szCs w:val="18"/>
          <w:lang w:val="en-GB"/>
        </w:rPr>
        <w:t>.</w:t>
      </w:r>
    </w:p>
    <w:p w14:paraId="5C45FF9E" w14:textId="069DF7A2" w:rsidR="0082185E" w:rsidRPr="00E42A8A" w:rsidRDefault="00EA6E3E" w:rsidP="001355FC">
      <w:pPr>
        <w:pStyle w:val="Odsekzoznamu"/>
        <w:numPr>
          <w:ilvl w:val="0"/>
          <w:numId w:val="4"/>
        </w:numPr>
        <w:spacing w:line="240" w:lineRule="auto"/>
        <w:rPr>
          <w:sz w:val="18"/>
          <w:szCs w:val="18"/>
          <w:lang w:val="en-GB"/>
        </w:rPr>
      </w:pPr>
      <w:ins w:id="170" w:author=" " w:date="2023-04-17T17:15:00Z">
        <w:r>
          <w:rPr>
            <w:sz w:val="18"/>
            <w:szCs w:val="18"/>
            <w:lang w:val="en-GB"/>
          </w:rPr>
          <w:lastRenderedPageBreak/>
          <w:t>New concept of metada</w:t>
        </w:r>
      </w:ins>
      <w:r w:rsidR="005A0C5E">
        <w:rPr>
          <w:sz w:val="18"/>
          <w:szCs w:val="18"/>
          <w:lang w:val="en-GB"/>
        </w:rPr>
        <w:t>ta</w:t>
      </w:r>
      <w:ins w:id="171" w:author=" " w:date="2023-04-17T17:15:00Z">
        <w:r>
          <w:rPr>
            <w:sz w:val="18"/>
            <w:szCs w:val="18"/>
            <w:lang w:val="en-GB"/>
          </w:rPr>
          <w:t xml:space="preserve"> for applications might also provide an </w:t>
        </w:r>
      </w:ins>
      <w:ins w:id="172" w:author=" " w:date="2023-04-20T01:36:00Z">
        <w:r w:rsidR="00B25233">
          <w:rPr>
            <w:sz w:val="18"/>
            <w:szCs w:val="18"/>
            <w:lang w:val="en-GB"/>
          </w:rPr>
          <w:t>input</w:t>
        </w:r>
      </w:ins>
      <w:ins w:id="173" w:author=" " w:date="2023-04-17T17:15:00Z">
        <w:r>
          <w:rPr>
            <w:sz w:val="18"/>
            <w:szCs w:val="18"/>
            <w:lang w:val="en-GB"/>
          </w:rPr>
          <w:t xml:space="preserve"> to the usage </w:t>
        </w:r>
      </w:ins>
      <w:ins w:id="174" w:author=" " w:date="2023-04-17T17:16:00Z">
        <w:r>
          <w:rPr>
            <w:sz w:val="18"/>
            <w:szCs w:val="18"/>
            <w:lang w:val="en-GB"/>
          </w:rPr>
          <w:t>measurement</w:t>
        </w:r>
      </w:ins>
      <w:ins w:id="175" w:author=" " w:date="2023-04-17T17:15:00Z">
        <w:r>
          <w:rPr>
            <w:sz w:val="18"/>
            <w:szCs w:val="18"/>
            <w:lang w:val="en-GB"/>
          </w:rPr>
          <w:t>.</w:t>
        </w:r>
      </w:ins>
      <w:r w:rsidR="00825645" w:rsidRPr="00E42A8A">
        <w:rPr>
          <w:sz w:val="18"/>
          <w:szCs w:val="18"/>
          <w:lang w:val="en-GB"/>
        </w:rPr>
        <w:t xml:space="preserve">   </w:t>
      </w:r>
    </w:p>
    <w:p w14:paraId="446F39E7" w14:textId="77777777" w:rsidR="00193EF9" w:rsidRPr="002C1777" w:rsidRDefault="00B165F5">
      <w:pPr>
        <w:pStyle w:val="Nadpis3"/>
        <w:rPr>
          <w:lang w:val="en-GB"/>
        </w:rPr>
      </w:pPr>
      <w:bookmarkStart w:id="176" w:name="_Toc99114858"/>
      <w:r w:rsidRPr="002C1777">
        <w:rPr>
          <w:lang w:val="en-GB"/>
        </w:rPr>
        <w:t>1.4 Data Sharing Arrangements</w:t>
      </w:r>
      <w:bookmarkEnd w:id="176"/>
    </w:p>
    <w:p w14:paraId="45F369D1" w14:textId="73144E70" w:rsidR="00983527" w:rsidRDefault="00983527" w:rsidP="00435477">
      <w:pPr>
        <w:pStyle w:val="Odsekzoznamu"/>
        <w:numPr>
          <w:ilvl w:val="0"/>
          <w:numId w:val="6"/>
        </w:numPr>
        <w:rPr>
          <w:ins w:id="177" w:author=" " w:date="2023-04-17T17:23:00Z"/>
          <w:rFonts w:cs="Arial"/>
          <w:sz w:val="18"/>
          <w:szCs w:val="18"/>
          <w:lang w:val="en-GB"/>
        </w:rPr>
      </w:pPr>
      <w:ins w:id="178" w:author=" " w:date="2023-04-17T17:22:00Z">
        <w:r>
          <w:rPr>
            <w:rFonts w:cs="Arial"/>
            <w:sz w:val="18"/>
            <w:szCs w:val="18"/>
            <w:lang w:val="en-GB"/>
          </w:rPr>
          <w:t xml:space="preserve">Adoption of HVD regulation initiated discussion about the geospatial datasets to be made available under </w:t>
        </w:r>
      </w:ins>
      <w:ins w:id="179" w:author=" " w:date="2023-04-17T17:23:00Z">
        <w:r>
          <w:rPr>
            <w:rFonts w:cs="Arial"/>
            <w:sz w:val="18"/>
            <w:szCs w:val="18"/>
            <w:lang w:val="en-GB"/>
          </w:rPr>
          <w:t>Open Data license and in synergy with INSPIRE.</w:t>
        </w:r>
      </w:ins>
    </w:p>
    <w:p w14:paraId="6809B59C" w14:textId="1414F0A1" w:rsidR="00983527" w:rsidRPr="00983527" w:rsidRDefault="00983527" w:rsidP="00983527">
      <w:pPr>
        <w:pStyle w:val="Odsekzoznamu"/>
        <w:numPr>
          <w:ilvl w:val="0"/>
          <w:numId w:val="6"/>
        </w:numPr>
        <w:rPr>
          <w:ins w:id="180" w:author=" " w:date="2023-04-17T17:22:00Z"/>
          <w:rFonts w:cs="Arial"/>
          <w:sz w:val="18"/>
          <w:szCs w:val="18"/>
          <w:lang w:val="en-GB"/>
        </w:rPr>
      </w:pPr>
      <w:ins w:id="181" w:author=" " w:date="2023-04-17T17:24:00Z">
        <w:r w:rsidRPr="00983527">
          <w:rPr>
            <w:rFonts w:cs="Arial"/>
            <w:sz w:val="18"/>
            <w:szCs w:val="18"/>
            <w:lang w:val="en-GB"/>
          </w:rPr>
          <w:t xml:space="preserve">SK deed versions of Creative commons licenses </w:t>
        </w:r>
      </w:ins>
      <w:proofErr w:type="gramStart"/>
      <w:ins w:id="182" w:author=" " w:date="2023-04-17T17:28:00Z">
        <w:r>
          <w:rPr>
            <w:rFonts w:cs="Arial"/>
            <w:sz w:val="18"/>
            <w:szCs w:val="18"/>
            <w:lang w:val="en-GB"/>
          </w:rPr>
          <w:t>were</w:t>
        </w:r>
      </w:ins>
      <w:ins w:id="183" w:author=" " w:date="2023-04-17T17:24:00Z">
        <w:r w:rsidRPr="00983527">
          <w:rPr>
            <w:rFonts w:cs="Arial"/>
            <w:sz w:val="18"/>
            <w:szCs w:val="18"/>
            <w:lang w:val="en-GB"/>
          </w:rPr>
          <w:t xml:space="preserve"> published</w:t>
        </w:r>
        <w:proofErr w:type="gramEnd"/>
        <w:r w:rsidRPr="00983527">
          <w:rPr>
            <w:rFonts w:cs="Arial"/>
            <w:sz w:val="18"/>
            <w:szCs w:val="18"/>
            <w:lang w:val="en-GB"/>
          </w:rPr>
          <w:t xml:space="preserve"> from creativecommons.org with the support from </w:t>
        </w:r>
      </w:ins>
      <w:ins w:id="184" w:author=" " w:date="2023-04-17T17:25:00Z">
        <w:r>
          <w:rPr>
            <w:rFonts w:cs="Arial"/>
            <w:sz w:val="18"/>
            <w:szCs w:val="18"/>
            <w:lang w:val="en-GB"/>
          </w:rPr>
          <w:t>ESPUS project</w:t>
        </w:r>
      </w:ins>
      <w:ins w:id="185" w:author=" " w:date="2023-04-17T17:29:00Z">
        <w:r>
          <w:rPr>
            <w:rStyle w:val="Odkaznapoznmkupodiarou"/>
            <w:rFonts w:cs="Arial"/>
            <w:sz w:val="18"/>
            <w:szCs w:val="18"/>
            <w:lang w:val="en-GB"/>
          </w:rPr>
          <w:footnoteReference w:id="11"/>
        </w:r>
      </w:ins>
      <w:ins w:id="190" w:author=" " w:date="2023-04-17T17:25:00Z">
        <w:r>
          <w:rPr>
            <w:rFonts w:cs="Arial"/>
            <w:sz w:val="18"/>
            <w:szCs w:val="18"/>
            <w:lang w:val="en-GB"/>
          </w:rPr>
          <w:t>.</w:t>
        </w:r>
      </w:ins>
    </w:p>
    <w:p w14:paraId="50E03D22" w14:textId="408DEDBC" w:rsidR="00662BAF" w:rsidRDefault="005A0C5E" w:rsidP="00435477">
      <w:pPr>
        <w:pStyle w:val="Odsekzoznamu"/>
        <w:numPr>
          <w:ilvl w:val="0"/>
          <w:numId w:val="6"/>
        </w:numPr>
        <w:rPr>
          <w:rFonts w:cs="Arial"/>
          <w:sz w:val="18"/>
          <w:szCs w:val="18"/>
          <w:lang w:val="en-GB"/>
        </w:rPr>
      </w:pPr>
      <w:ins w:id="191" w:author=" " w:date="2023-04-18T22:04:00Z">
        <w:r>
          <w:rPr>
            <w:rFonts w:cs="Arial"/>
            <w:sz w:val="18"/>
            <w:szCs w:val="18"/>
            <w:lang w:val="en-GB"/>
          </w:rPr>
          <w:t xml:space="preserve">In connection to </w:t>
        </w:r>
      </w:ins>
      <w:ins w:id="192" w:author=" " w:date="2023-04-18T22:05:00Z">
        <w:r>
          <w:rPr>
            <w:rFonts w:cs="Arial"/>
            <w:sz w:val="18"/>
            <w:szCs w:val="18"/>
            <w:lang w:val="en-GB"/>
          </w:rPr>
          <w:t xml:space="preserve">update of the </w:t>
        </w:r>
        <w:proofErr w:type="gramStart"/>
        <w:r>
          <w:rPr>
            <w:rFonts w:cs="Arial"/>
            <w:sz w:val="18"/>
            <w:szCs w:val="18"/>
            <w:lang w:val="en-GB"/>
          </w:rPr>
          <w:t>Spatial</w:t>
        </w:r>
        <w:proofErr w:type="gramEnd"/>
        <w:r>
          <w:rPr>
            <w:rFonts w:cs="Arial"/>
            <w:sz w:val="18"/>
            <w:szCs w:val="18"/>
            <w:lang w:val="en-GB"/>
          </w:rPr>
          <w:t xml:space="preserve"> data registry, t</w:t>
        </w:r>
      </w:ins>
      <w:ins w:id="193" w:author=" " w:date="2023-04-17T17:26:00Z">
        <w:r w:rsidR="00983527">
          <w:rPr>
            <w:rFonts w:cs="Arial"/>
            <w:sz w:val="18"/>
            <w:szCs w:val="18"/>
            <w:lang w:val="en-GB"/>
          </w:rPr>
          <w:t xml:space="preserve">here are foreseen activities focused on revision of existing dataset metadata records to ensure proper license citation </w:t>
        </w:r>
      </w:ins>
      <w:ins w:id="194" w:author=" " w:date="2023-04-17T17:28:00Z">
        <w:r w:rsidR="00983527">
          <w:rPr>
            <w:rFonts w:cs="Arial"/>
            <w:sz w:val="18"/>
            <w:szCs w:val="18"/>
            <w:lang w:val="en-GB"/>
          </w:rPr>
          <w:t xml:space="preserve">to </w:t>
        </w:r>
      </w:ins>
      <w:ins w:id="195" w:author=" " w:date="2023-04-18T22:06:00Z">
        <w:r>
          <w:rPr>
            <w:rFonts w:cs="Arial"/>
            <w:sz w:val="18"/>
            <w:szCs w:val="18"/>
            <w:lang w:val="en-GB"/>
          </w:rPr>
          <w:t xml:space="preserve">support </w:t>
        </w:r>
      </w:ins>
      <w:ins w:id="196" w:author=" " w:date="2023-04-17T17:28:00Z">
        <w:r w:rsidR="00983527">
          <w:rPr>
            <w:rFonts w:cs="Arial"/>
            <w:sz w:val="18"/>
            <w:szCs w:val="18"/>
            <w:lang w:val="en-GB"/>
          </w:rPr>
          <w:t xml:space="preserve">better </w:t>
        </w:r>
      </w:ins>
      <w:ins w:id="197" w:author=" " w:date="2023-04-17T17:27:00Z">
        <w:r w:rsidR="00983527">
          <w:rPr>
            <w:rFonts w:cs="Arial"/>
            <w:sz w:val="18"/>
            <w:szCs w:val="18"/>
            <w:lang w:val="en-GB"/>
          </w:rPr>
          <w:t xml:space="preserve">Open data </w:t>
        </w:r>
      </w:ins>
      <w:ins w:id="198" w:author=" " w:date="2023-04-17T17:28:00Z">
        <w:r w:rsidR="00983527">
          <w:rPr>
            <w:rFonts w:cs="Arial"/>
            <w:sz w:val="18"/>
            <w:szCs w:val="18"/>
            <w:lang w:val="en-GB"/>
          </w:rPr>
          <w:t>filtering</w:t>
        </w:r>
      </w:ins>
      <w:r w:rsidR="00662BAF">
        <w:rPr>
          <w:rFonts w:cs="Arial"/>
          <w:sz w:val="18"/>
          <w:szCs w:val="18"/>
          <w:lang w:val="en-GB"/>
        </w:rPr>
        <w:t xml:space="preserve">. </w:t>
      </w:r>
    </w:p>
    <w:p w14:paraId="5919B5E1" w14:textId="6949CA3A" w:rsidR="00435477" w:rsidRPr="002C1777" w:rsidRDefault="00983527" w:rsidP="00042CF3">
      <w:pPr>
        <w:pStyle w:val="Odsekzoznamu"/>
        <w:numPr>
          <w:ilvl w:val="0"/>
          <w:numId w:val="6"/>
        </w:numPr>
        <w:rPr>
          <w:rFonts w:cs="Arial"/>
          <w:sz w:val="18"/>
          <w:szCs w:val="18"/>
          <w:lang w:val="en-GB"/>
        </w:rPr>
      </w:pPr>
      <w:ins w:id="199" w:author=" " w:date="2023-04-17T17:30:00Z">
        <w:r>
          <w:rPr>
            <w:rFonts w:cs="Arial"/>
            <w:sz w:val="18"/>
            <w:szCs w:val="18"/>
            <w:lang w:val="en-GB"/>
          </w:rPr>
          <w:t xml:space="preserve">Based on the further </w:t>
        </w:r>
      </w:ins>
      <w:ins w:id="200" w:author=" " w:date="2023-04-17T17:31:00Z">
        <w:r>
          <w:rPr>
            <w:rFonts w:cs="Arial"/>
            <w:sz w:val="18"/>
            <w:szCs w:val="18"/>
            <w:lang w:val="en-GB"/>
          </w:rPr>
          <w:t xml:space="preserve">EU </w:t>
        </w:r>
      </w:ins>
      <w:ins w:id="201" w:author=" " w:date="2023-04-17T17:30:00Z">
        <w:r>
          <w:rPr>
            <w:rFonts w:cs="Arial"/>
            <w:sz w:val="18"/>
            <w:szCs w:val="18"/>
            <w:lang w:val="en-GB"/>
          </w:rPr>
          <w:t xml:space="preserve">guidance </w:t>
        </w:r>
      </w:ins>
      <w:ins w:id="202" w:author=" " w:date="2023-04-17T17:31:00Z">
        <w:r>
          <w:rPr>
            <w:rFonts w:cs="Arial"/>
            <w:sz w:val="18"/>
            <w:szCs w:val="18"/>
            <w:lang w:val="en-GB"/>
          </w:rPr>
          <w:t xml:space="preserve">for HVD, as well as developments on National open data portal </w:t>
        </w:r>
      </w:ins>
      <w:ins w:id="203" w:author=" " w:date="2023-04-17T17:36:00Z">
        <w:r w:rsidR="00042CF3">
          <w:rPr>
            <w:rFonts w:cs="Arial"/>
            <w:sz w:val="18"/>
            <w:szCs w:val="18"/>
            <w:lang w:val="en-GB"/>
          </w:rPr>
          <w:t xml:space="preserve">managed </w:t>
        </w:r>
      </w:ins>
      <w:ins w:id="204" w:author=" " w:date="2023-04-17T17:34:00Z">
        <w:r w:rsidR="00042CF3">
          <w:rPr>
            <w:rFonts w:cs="Arial"/>
            <w:sz w:val="18"/>
            <w:szCs w:val="18"/>
            <w:lang w:val="en-GB"/>
          </w:rPr>
          <w:t>by the</w:t>
        </w:r>
      </w:ins>
      <w:r w:rsidR="00461A2F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461A2F">
        <w:rPr>
          <w:rFonts w:cs="Arial"/>
          <w:sz w:val="18"/>
          <w:szCs w:val="18"/>
          <w:lang w:val="en-GB"/>
        </w:rPr>
        <w:t>the</w:t>
      </w:r>
      <w:proofErr w:type="spellEnd"/>
      <w:r w:rsidR="00461A2F">
        <w:rPr>
          <w:rFonts w:cs="Arial"/>
          <w:sz w:val="18"/>
          <w:szCs w:val="18"/>
          <w:lang w:val="en-GB"/>
        </w:rPr>
        <w:t xml:space="preserve"> </w:t>
      </w:r>
      <w:r w:rsidR="00461A2F" w:rsidRPr="00461A2F">
        <w:rPr>
          <w:rFonts w:cs="Arial"/>
          <w:sz w:val="18"/>
          <w:szCs w:val="18"/>
          <w:lang w:val="en-GB"/>
        </w:rPr>
        <w:t xml:space="preserve">Ministry of Investments, Regional Development and </w:t>
      </w:r>
      <w:proofErr w:type="spellStart"/>
      <w:r w:rsidR="00461A2F" w:rsidRPr="00461A2F">
        <w:rPr>
          <w:rFonts w:cs="Arial"/>
          <w:sz w:val="18"/>
          <w:szCs w:val="18"/>
          <w:lang w:val="en-GB"/>
        </w:rPr>
        <w:t>Informatization</w:t>
      </w:r>
      <w:proofErr w:type="spellEnd"/>
      <w:r w:rsidR="00461A2F" w:rsidRPr="00461A2F">
        <w:rPr>
          <w:rFonts w:cs="Arial"/>
          <w:sz w:val="18"/>
          <w:szCs w:val="18"/>
          <w:lang w:val="en-GB"/>
        </w:rPr>
        <w:t xml:space="preserve"> of the Slovak Republic</w:t>
      </w:r>
      <w:ins w:id="205" w:author=" " w:date="2023-04-17T17:36:00Z">
        <w:r w:rsidR="00042CF3">
          <w:rPr>
            <w:rFonts w:cs="Arial"/>
            <w:sz w:val="18"/>
            <w:szCs w:val="18"/>
            <w:lang w:val="en-GB"/>
          </w:rPr>
          <w:t>,</w:t>
        </w:r>
      </w:ins>
      <w:r w:rsidR="007A2BA7">
        <w:rPr>
          <w:rFonts w:cs="Arial"/>
          <w:sz w:val="18"/>
          <w:szCs w:val="18"/>
          <w:lang w:val="en-GB"/>
        </w:rPr>
        <w:t xml:space="preserve"> </w:t>
      </w:r>
      <w:ins w:id="206" w:author=" " w:date="2023-04-17T17:35:00Z">
        <w:r w:rsidR="00042CF3">
          <w:rPr>
            <w:rFonts w:cs="Arial"/>
            <w:sz w:val="18"/>
            <w:szCs w:val="18"/>
            <w:lang w:val="en-GB"/>
          </w:rPr>
          <w:t>further activities on i</w:t>
        </w:r>
        <w:r w:rsidR="00042CF3" w:rsidRPr="002C1777">
          <w:rPr>
            <w:rFonts w:cs="Arial"/>
            <w:sz w:val="18"/>
            <w:szCs w:val="18"/>
            <w:lang w:val="en-GB"/>
          </w:rPr>
          <w:t>ntegration of the open spatial data</w:t>
        </w:r>
        <w:r w:rsidR="00042CF3">
          <w:rPr>
            <w:rFonts w:cs="Arial"/>
            <w:sz w:val="18"/>
            <w:szCs w:val="18"/>
            <w:lang w:val="en-GB"/>
          </w:rPr>
          <w:t xml:space="preserve"> will take place</w:t>
        </w:r>
      </w:ins>
      <w:r w:rsidR="007A2BA7">
        <w:rPr>
          <w:rFonts w:cs="Arial"/>
          <w:sz w:val="18"/>
          <w:szCs w:val="18"/>
          <w:lang w:val="en-GB"/>
        </w:rPr>
        <w:t>.</w:t>
      </w:r>
    </w:p>
    <w:p w14:paraId="4A636862" w14:textId="719BE989" w:rsidR="00193EF9" w:rsidRPr="002C1777" w:rsidRDefault="00B165F5">
      <w:pPr>
        <w:pStyle w:val="Nadpis3"/>
        <w:rPr>
          <w:lang w:val="en-GB"/>
        </w:rPr>
      </w:pPr>
      <w:bookmarkStart w:id="207" w:name="_Toc99114859"/>
      <w:r w:rsidRPr="002C1777">
        <w:rPr>
          <w:lang w:val="en-GB"/>
        </w:rPr>
        <w:t>1.5 Costs and Benefits</w:t>
      </w:r>
      <w:bookmarkEnd w:id="207"/>
    </w:p>
    <w:p w14:paraId="62A843CD" w14:textId="3D1B61B8" w:rsidR="00E05EFC" w:rsidRPr="002C1777" w:rsidRDefault="007129A3" w:rsidP="0036479D">
      <w:pPr>
        <w:pStyle w:val="Odsekzoznamu"/>
        <w:numPr>
          <w:ilvl w:val="0"/>
          <w:numId w:val="6"/>
        </w:numPr>
        <w:rPr>
          <w:sz w:val="20"/>
          <w:szCs w:val="20"/>
          <w:lang w:val="en-GB"/>
        </w:rPr>
      </w:pPr>
      <w:r w:rsidRPr="002C1777">
        <w:rPr>
          <w:sz w:val="20"/>
          <w:szCs w:val="20"/>
          <w:lang w:val="en-GB"/>
        </w:rPr>
        <w:t>The cost</w:t>
      </w:r>
      <w:r w:rsidR="00526520" w:rsidRPr="002C1777">
        <w:rPr>
          <w:sz w:val="20"/>
          <w:szCs w:val="20"/>
          <w:lang w:val="en-GB"/>
        </w:rPr>
        <w:t xml:space="preserve"> </w:t>
      </w:r>
      <w:r w:rsidR="00E05EFC" w:rsidRPr="002C1777">
        <w:rPr>
          <w:sz w:val="20"/>
          <w:szCs w:val="20"/>
          <w:lang w:val="en-GB"/>
        </w:rPr>
        <w:t xml:space="preserve">and benefits </w:t>
      </w:r>
      <w:r w:rsidR="00526520" w:rsidRPr="002C1777">
        <w:rPr>
          <w:sz w:val="20"/>
          <w:szCs w:val="20"/>
          <w:lang w:val="en-GB"/>
        </w:rPr>
        <w:t xml:space="preserve">evaluation </w:t>
      </w:r>
      <w:proofErr w:type="gramStart"/>
      <w:r w:rsidR="00E05EFC" w:rsidRPr="002C1777">
        <w:rPr>
          <w:sz w:val="20"/>
          <w:szCs w:val="20"/>
          <w:lang w:val="en-GB"/>
        </w:rPr>
        <w:t>is</w:t>
      </w:r>
      <w:r w:rsidR="00511742" w:rsidRPr="002C1777">
        <w:rPr>
          <w:sz w:val="20"/>
          <w:szCs w:val="20"/>
          <w:lang w:val="en-GB"/>
        </w:rPr>
        <w:t xml:space="preserve"> based</w:t>
      </w:r>
      <w:proofErr w:type="gramEnd"/>
      <w:r w:rsidR="00511742" w:rsidRPr="002C1777">
        <w:rPr>
          <w:sz w:val="20"/>
          <w:szCs w:val="20"/>
          <w:lang w:val="en-GB"/>
        </w:rPr>
        <w:t xml:space="preserve"> on the </w:t>
      </w:r>
      <w:r w:rsidR="00E05EFC" w:rsidRPr="002C1777">
        <w:rPr>
          <w:sz w:val="20"/>
          <w:szCs w:val="20"/>
          <w:lang w:val="en-GB"/>
        </w:rPr>
        <w:t xml:space="preserve">information collected in the structured </w:t>
      </w:r>
      <w:r w:rsidR="008F1BA9">
        <w:rPr>
          <w:sz w:val="20"/>
          <w:szCs w:val="20"/>
          <w:lang w:val="en-GB"/>
        </w:rPr>
        <w:t xml:space="preserve">tabular </w:t>
      </w:r>
      <w:r w:rsidR="00E05EFC" w:rsidRPr="002C1777">
        <w:rPr>
          <w:sz w:val="20"/>
          <w:szCs w:val="20"/>
          <w:lang w:val="en-GB"/>
        </w:rPr>
        <w:t xml:space="preserve">information from the </w:t>
      </w:r>
      <w:r w:rsidR="007A2BA7">
        <w:rPr>
          <w:sz w:val="20"/>
          <w:szCs w:val="20"/>
          <w:lang w:val="en-GB"/>
        </w:rPr>
        <w:t xml:space="preserve">representatives of the NSDI council. </w:t>
      </w:r>
    </w:p>
    <w:p w14:paraId="6C3E0542" w14:textId="1360D95D" w:rsidR="005A217E" w:rsidRPr="002C1777" w:rsidRDefault="00E05EFC" w:rsidP="0000540B">
      <w:pPr>
        <w:pStyle w:val="Odsekzoznamu"/>
        <w:numPr>
          <w:ilvl w:val="0"/>
          <w:numId w:val="6"/>
        </w:numPr>
        <w:rPr>
          <w:sz w:val="20"/>
          <w:szCs w:val="20"/>
          <w:lang w:val="en-GB"/>
        </w:rPr>
      </w:pPr>
      <w:r w:rsidRPr="002C1777">
        <w:rPr>
          <w:sz w:val="20"/>
          <w:szCs w:val="20"/>
          <w:lang w:val="en-GB"/>
        </w:rPr>
        <w:t xml:space="preserve">The total indicative costs related with the INSPIRE implementation: </w:t>
      </w:r>
      <w:r w:rsidR="005A217E" w:rsidRPr="002C1777">
        <w:rPr>
          <w:b/>
          <w:sz w:val="20"/>
          <w:szCs w:val="20"/>
          <w:lang w:val="en-GB"/>
        </w:rPr>
        <w:t xml:space="preserve"> </w:t>
      </w:r>
      <w:ins w:id="208" w:author=" " w:date="2023-04-19T23:21:00Z">
        <w:r w:rsidR="00A62E1C">
          <w:rPr>
            <w:b/>
            <w:sz w:val="20"/>
            <w:szCs w:val="20"/>
            <w:lang w:val="en-GB"/>
          </w:rPr>
          <w:t>1</w:t>
        </w:r>
      </w:ins>
      <w:ins w:id="209" w:author=" " w:date="2023-04-19T23:22:00Z">
        <w:r w:rsidR="00A62E1C">
          <w:rPr>
            <w:b/>
            <w:sz w:val="20"/>
            <w:szCs w:val="20"/>
            <w:lang w:val="en-GB"/>
          </w:rPr>
          <w:t> </w:t>
        </w:r>
      </w:ins>
      <w:ins w:id="210" w:author=" " w:date="2023-04-19T23:21:00Z">
        <w:r w:rsidR="00A62E1C">
          <w:rPr>
            <w:b/>
            <w:sz w:val="20"/>
            <w:szCs w:val="20"/>
            <w:lang w:val="en-GB"/>
          </w:rPr>
          <w:t>056</w:t>
        </w:r>
      </w:ins>
      <w:ins w:id="211" w:author=" " w:date="2023-04-19T23:22:00Z">
        <w:r w:rsidR="00A62E1C">
          <w:rPr>
            <w:b/>
            <w:sz w:val="20"/>
            <w:szCs w:val="20"/>
            <w:lang w:val="en-GB"/>
          </w:rPr>
          <w:t xml:space="preserve"> 487</w:t>
        </w:r>
      </w:ins>
      <w:r w:rsidR="005A217E" w:rsidRPr="002C1777">
        <w:rPr>
          <w:b/>
          <w:sz w:val="20"/>
          <w:szCs w:val="20"/>
          <w:lang w:val="en-GB"/>
        </w:rPr>
        <w:t xml:space="preserve"> €</w:t>
      </w:r>
      <w:r w:rsidR="008E6E3F" w:rsidRPr="002C1777">
        <w:rPr>
          <w:sz w:val="20"/>
          <w:szCs w:val="20"/>
          <w:lang w:val="en-GB"/>
        </w:rPr>
        <w:t xml:space="preserve"> </w:t>
      </w:r>
      <w:r w:rsidR="005A217E" w:rsidRPr="002C1777">
        <w:rPr>
          <w:sz w:val="20"/>
          <w:szCs w:val="20"/>
          <w:lang w:val="en-GB"/>
        </w:rPr>
        <w:t xml:space="preserve">and </w:t>
      </w:r>
      <w:r w:rsidR="008855BE">
        <w:rPr>
          <w:b/>
          <w:sz w:val="20"/>
          <w:szCs w:val="20"/>
          <w:lang w:val="en-GB"/>
        </w:rPr>
        <w:t>3</w:t>
      </w:r>
      <w:ins w:id="212" w:author=" " w:date="2023-04-19T23:22:00Z">
        <w:r w:rsidR="00A62E1C">
          <w:rPr>
            <w:b/>
            <w:sz w:val="20"/>
            <w:szCs w:val="20"/>
            <w:lang w:val="en-GB"/>
          </w:rPr>
          <w:t>97</w:t>
        </w:r>
      </w:ins>
      <w:r w:rsidR="00745810" w:rsidRPr="002C1777">
        <w:rPr>
          <w:sz w:val="20"/>
          <w:szCs w:val="20"/>
          <w:lang w:val="en-GB"/>
        </w:rPr>
        <w:t xml:space="preserve"> </w:t>
      </w:r>
      <w:r w:rsidR="005A217E" w:rsidRPr="002C1777">
        <w:rPr>
          <w:sz w:val="20"/>
          <w:szCs w:val="20"/>
          <w:lang w:val="en-GB"/>
        </w:rPr>
        <w:t>person days.</w:t>
      </w:r>
    </w:p>
    <w:p w14:paraId="7802C35D" w14:textId="77777777" w:rsidR="00FA411F" w:rsidRDefault="0000540B" w:rsidP="005A217E">
      <w:pPr>
        <w:pStyle w:val="Odsekzoznamu"/>
        <w:numPr>
          <w:ilvl w:val="0"/>
          <w:numId w:val="6"/>
        </w:numPr>
        <w:rPr>
          <w:sz w:val="20"/>
          <w:szCs w:val="20"/>
          <w:lang w:val="en-GB"/>
        </w:rPr>
      </w:pPr>
      <w:r w:rsidRPr="002C1777">
        <w:rPr>
          <w:sz w:val="20"/>
          <w:szCs w:val="20"/>
          <w:lang w:val="en-GB"/>
        </w:rPr>
        <w:t>From the Benefits perspective, these were identified mainly as</w:t>
      </w:r>
      <w:r w:rsidR="00FA411F">
        <w:rPr>
          <w:sz w:val="20"/>
          <w:szCs w:val="20"/>
          <w:lang w:val="en-GB"/>
        </w:rPr>
        <w:t>:</w:t>
      </w:r>
    </w:p>
    <w:p w14:paraId="4120EDB2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13" w:author=" " w:date="2023-04-19T23:57:00Z"/>
          <w:sz w:val="20"/>
          <w:szCs w:val="20"/>
          <w:lang w:val="en-GB"/>
        </w:rPr>
      </w:pPr>
      <w:ins w:id="214" w:author=" " w:date="2023-04-19T23:57:00Z">
        <w:r w:rsidRPr="004B7325">
          <w:rPr>
            <w:sz w:val="20"/>
            <w:szCs w:val="20"/>
            <w:lang w:val="en-GB"/>
          </w:rPr>
          <w:t>Uniform access to spatial data (priority/harmonized datasets)</w:t>
        </w:r>
      </w:ins>
    </w:p>
    <w:p w14:paraId="274B97CA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15" w:author=" " w:date="2023-04-19T23:57:00Z"/>
          <w:sz w:val="20"/>
          <w:szCs w:val="20"/>
          <w:lang w:val="en-GB"/>
        </w:rPr>
      </w:pPr>
      <w:ins w:id="216" w:author=" " w:date="2023-04-19T23:57:00Z">
        <w:r w:rsidRPr="004B7325">
          <w:rPr>
            <w:sz w:val="20"/>
            <w:szCs w:val="20"/>
            <w:lang w:val="en-GB"/>
          </w:rPr>
          <w:t>More efficient management and functionality of internal spatial data and services</w:t>
        </w:r>
      </w:ins>
    </w:p>
    <w:p w14:paraId="1A0AD6DC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17" w:author=" " w:date="2023-04-19T23:57:00Z"/>
          <w:sz w:val="20"/>
          <w:szCs w:val="20"/>
          <w:lang w:val="en-GB"/>
        </w:rPr>
      </w:pPr>
      <w:ins w:id="218" w:author=" " w:date="2023-04-19T23:57:00Z">
        <w:r w:rsidRPr="004B7325">
          <w:rPr>
            <w:sz w:val="20"/>
            <w:szCs w:val="20"/>
            <w:lang w:val="en-GB"/>
          </w:rPr>
          <w:t>Elimination of duplication of spatial data sharing in synergy with Open data and HVD</w:t>
        </w:r>
      </w:ins>
    </w:p>
    <w:p w14:paraId="2CE16B6C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19" w:author=" " w:date="2023-04-19T23:57:00Z"/>
          <w:sz w:val="20"/>
          <w:szCs w:val="20"/>
          <w:lang w:val="en-GB"/>
        </w:rPr>
      </w:pPr>
      <w:ins w:id="220" w:author=" " w:date="2023-04-19T23:57:00Z">
        <w:r w:rsidRPr="004B7325">
          <w:rPr>
            <w:sz w:val="20"/>
            <w:szCs w:val="20"/>
            <w:lang w:val="en-GB"/>
          </w:rPr>
          <w:t>Developing pressure to identify the benefits and potential of using spatial data</w:t>
        </w:r>
      </w:ins>
    </w:p>
    <w:p w14:paraId="5EE2DC3C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21" w:author=" " w:date="2023-04-19T23:57:00Z"/>
          <w:sz w:val="20"/>
          <w:szCs w:val="20"/>
          <w:lang w:val="en-GB"/>
        </w:rPr>
      </w:pPr>
      <w:ins w:id="222" w:author=" " w:date="2023-04-19T23:57:00Z">
        <w:r w:rsidRPr="004B7325">
          <w:rPr>
            <w:sz w:val="20"/>
            <w:szCs w:val="20"/>
            <w:lang w:val="en-GB"/>
          </w:rPr>
          <w:t>Improving the availability of spatial data</w:t>
        </w:r>
      </w:ins>
    </w:p>
    <w:p w14:paraId="4027C702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23" w:author=" " w:date="2023-04-19T23:57:00Z"/>
          <w:sz w:val="20"/>
          <w:szCs w:val="20"/>
          <w:lang w:val="en-GB"/>
        </w:rPr>
      </w:pPr>
      <w:ins w:id="224" w:author=" " w:date="2023-04-19T23:57:00Z">
        <w:r w:rsidRPr="004B7325">
          <w:rPr>
            <w:sz w:val="20"/>
            <w:szCs w:val="20"/>
            <w:lang w:val="en-GB"/>
          </w:rPr>
          <w:t>Support for reuse</w:t>
        </w:r>
      </w:ins>
    </w:p>
    <w:p w14:paraId="510A7011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25" w:author=" " w:date="2023-04-19T23:57:00Z"/>
          <w:sz w:val="20"/>
          <w:szCs w:val="20"/>
          <w:lang w:val="en-GB"/>
        </w:rPr>
      </w:pPr>
      <w:ins w:id="226" w:author=" " w:date="2023-04-19T23:57:00Z">
        <w:r w:rsidRPr="004B7325">
          <w:rPr>
            <w:sz w:val="20"/>
            <w:szCs w:val="20"/>
            <w:lang w:val="en-GB"/>
          </w:rPr>
          <w:t>Strengthening communication with external domains and communities</w:t>
        </w:r>
      </w:ins>
    </w:p>
    <w:p w14:paraId="187A1BF0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27" w:author=" " w:date="2023-04-19T23:57:00Z"/>
          <w:sz w:val="20"/>
          <w:szCs w:val="20"/>
          <w:lang w:val="en-GB"/>
        </w:rPr>
      </w:pPr>
      <w:ins w:id="228" w:author=" " w:date="2023-04-19T23:57:00Z">
        <w:r w:rsidRPr="004B7325">
          <w:rPr>
            <w:sz w:val="20"/>
            <w:szCs w:val="20"/>
            <w:lang w:val="en-GB"/>
          </w:rPr>
          <w:t>Increasing pressure on machine delivery of digital data</w:t>
        </w:r>
      </w:ins>
    </w:p>
    <w:p w14:paraId="1F8E7EE9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29" w:author=" " w:date="2023-04-19T23:57:00Z"/>
          <w:sz w:val="20"/>
          <w:szCs w:val="20"/>
          <w:lang w:val="en-GB"/>
        </w:rPr>
      </w:pPr>
      <w:ins w:id="230" w:author=" " w:date="2023-04-19T23:57:00Z">
        <w:r w:rsidRPr="004B7325">
          <w:rPr>
            <w:sz w:val="20"/>
            <w:szCs w:val="20"/>
            <w:lang w:val="en-GB"/>
          </w:rPr>
          <w:t>Improving the provision of information on the environment not only for the needs of EU monitoring and reporting</w:t>
        </w:r>
      </w:ins>
    </w:p>
    <w:p w14:paraId="38A77761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31" w:author=" " w:date="2023-04-19T23:57:00Z"/>
          <w:sz w:val="20"/>
          <w:szCs w:val="20"/>
          <w:lang w:val="en-GB"/>
        </w:rPr>
      </w:pPr>
      <w:ins w:id="232" w:author=" " w:date="2023-04-19T23:57:00Z">
        <w:r w:rsidRPr="004B7325">
          <w:rPr>
            <w:sz w:val="20"/>
            <w:szCs w:val="20"/>
            <w:lang w:val="en-GB"/>
          </w:rPr>
          <w:t>Increasing pressure on the quality of spatial data and services and their documentation with metadata</w:t>
        </w:r>
      </w:ins>
    </w:p>
    <w:p w14:paraId="0B9B89B3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33" w:author=" " w:date="2023-04-19T23:57:00Z"/>
          <w:sz w:val="20"/>
          <w:szCs w:val="20"/>
          <w:lang w:val="en-GB"/>
        </w:rPr>
      </w:pPr>
      <w:ins w:id="234" w:author=" " w:date="2023-04-19T23:57:00Z">
        <w:r w:rsidRPr="004B7325">
          <w:rPr>
            <w:sz w:val="20"/>
            <w:szCs w:val="20"/>
            <w:lang w:val="en-GB"/>
          </w:rPr>
          <w:t>Analytical use (environment, healthcare and other areas)</w:t>
        </w:r>
      </w:ins>
    </w:p>
    <w:p w14:paraId="68FE5A1D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35" w:author=" " w:date="2023-04-19T23:57:00Z"/>
          <w:sz w:val="20"/>
          <w:szCs w:val="20"/>
          <w:lang w:val="en-GB"/>
        </w:rPr>
      </w:pPr>
      <w:ins w:id="236" w:author=" " w:date="2023-04-19T23:57:00Z">
        <w:r w:rsidRPr="004B7325">
          <w:rPr>
            <w:sz w:val="20"/>
            <w:szCs w:val="20"/>
            <w:lang w:val="en-GB"/>
          </w:rPr>
          <w:t>Raising awareness of the potential of spatial data and services</w:t>
        </w:r>
      </w:ins>
    </w:p>
    <w:p w14:paraId="00D3EC52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37" w:author=" " w:date="2023-04-19T23:57:00Z"/>
          <w:sz w:val="20"/>
          <w:szCs w:val="20"/>
          <w:lang w:val="en-GB"/>
        </w:rPr>
      </w:pPr>
      <w:ins w:id="238" w:author=" " w:date="2023-04-19T23:57:00Z">
        <w:r w:rsidRPr="004B7325">
          <w:rPr>
            <w:sz w:val="20"/>
            <w:szCs w:val="20"/>
            <w:lang w:val="en-GB"/>
          </w:rPr>
          <w:t>ensuring the availability of forest data to a wide range of users without restrictions</w:t>
        </w:r>
      </w:ins>
    </w:p>
    <w:p w14:paraId="5D1DBAD6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39" w:author=" " w:date="2023-04-19T23:57:00Z"/>
          <w:sz w:val="20"/>
          <w:szCs w:val="20"/>
          <w:lang w:val="en-GB"/>
        </w:rPr>
      </w:pPr>
      <w:ins w:id="240" w:author=" " w:date="2023-04-19T23:57:00Z">
        <w:r w:rsidRPr="004B7325">
          <w:rPr>
            <w:sz w:val="20"/>
            <w:szCs w:val="20"/>
            <w:lang w:val="en-GB"/>
          </w:rPr>
          <w:t>processing requests for the provision of data through services</w:t>
        </w:r>
      </w:ins>
    </w:p>
    <w:p w14:paraId="589594A9" w14:textId="77777777" w:rsidR="004B7325" w:rsidRPr="004B7325" w:rsidRDefault="004B7325" w:rsidP="004B7325">
      <w:pPr>
        <w:pStyle w:val="Odsekzoznamu"/>
        <w:numPr>
          <w:ilvl w:val="1"/>
          <w:numId w:val="6"/>
        </w:numPr>
        <w:rPr>
          <w:ins w:id="241" w:author=" " w:date="2023-04-19T23:57:00Z"/>
          <w:sz w:val="20"/>
          <w:szCs w:val="20"/>
          <w:lang w:val="en-GB"/>
        </w:rPr>
      </w:pPr>
      <w:ins w:id="242" w:author=" " w:date="2023-04-19T23:57:00Z">
        <w:r w:rsidRPr="004B7325">
          <w:rPr>
            <w:sz w:val="20"/>
            <w:szCs w:val="20"/>
            <w:lang w:val="en-GB"/>
          </w:rPr>
          <w:t>Published metadata and spatial data services</w:t>
        </w:r>
      </w:ins>
    </w:p>
    <w:p w14:paraId="285C421D" w14:textId="342A8B0F" w:rsidR="00FA411F" w:rsidRDefault="004B7325" w:rsidP="002E2B39">
      <w:pPr>
        <w:pStyle w:val="Odsekzoznamu"/>
        <w:ind w:left="1440"/>
        <w:rPr>
          <w:sz w:val="20"/>
          <w:szCs w:val="20"/>
          <w:lang w:val="en-GB"/>
        </w:rPr>
      </w:pPr>
      <w:ins w:id="243" w:author=" " w:date="2023-04-19T23:57:00Z">
        <w:r w:rsidRPr="004B7325">
          <w:rPr>
            <w:sz w:val="20"/>
            <w:szCs w:val="20"/>
            <w:lang w:val="en-GB"/>
          </w:rPr>
          <w:t>Published datasets</w:t>
        </w:r>
      </w:ins>
    </w:p>
    <w:p w14:paraId="2CCD05AB" w14:textId="4E89CFAB" w:rsidR="0082185E" w:rsidRPr="007F1CA9" w:rsidRDefault="0000540B" w:rsidP="002C02BB">
      <w:pPr>
        <w:pStyle w:val="Odsekzoznamu"/>
        <w:numPr>
          <w:ilvl w:val="0"/>
          <w:numId w:val="6"/>
        </w:numPr>
        <w:spacing w:before="0" w:after="0" w:line="240" w:lineRule="auto"/>
        <w:jc w:val="left"/>
        <w:rPr>
          <w:rStyle w:val="Siln"/>
          <w:lang w:val="en-GB"/>
        </w:rPr>
      </w:pPr>
      <w:r w:rsidRPr="007F1CA9">
        <w:rPr>
          <w:sz w:val="20"/>
          <w:szCs w:val="20"/>
          <w:lang w:val="en-GB"/>
        </w:rPr>
        <w:t xml:space="preserve">Detailed information about the costs and benefits </w:t>
      </w:r>
      <w:proofErr w:type="gramStart"/>
      <w:r w:rsidRPr="007F1CA9">
        <w:rPr>
          <w:sz w:val="20"/>
          <w:szCs w:val="20"/>
          <w:lang w:val="en-GB"/>
        </w:rPr>
        <w:t>can be accessed</w:t>
      </w:r>
      <w:proofErr w:type="gramEnd"/>
      <w:r w:rsidRPr="007F1CA9">
        <w:rPr>
          <w:sz w:val="20"/>
          <w:szCs w:val="20"/>
          <w:lang w:val="en-GB"/>
        </w:rPr>
        <w:t xml:space="preserve"> via</w:t>
      </w:r>
      <w:r w:rsidR="00C87F99" w:rsidRPr="007F1CA9">
        <w:rPr>
          <w:sz w:val="20"/>
          <w:szCs w:val="20"/>
          <w:lang w:val="en-GB"/>
        </w:rPr>
        <w:t xml:space="preserve"> </w:t>
      </w:r>
      <w:hyperlink r:id="rId32" w:history="1">
        <w:r w:rsidR="007F1CA9" w:rsidRPr="007F1CA9">
          <w:rPr>
            <w:rStyle w:val="Hypertextovprepojenie"/>
            <w:sz w:val="20"/>
            <w:szCs w:val="20"/>
            <w:lang w:val="en-GB"/>
          </w:rPr>
          <w:t>t</w:t>
        </w:r>
        <w:r w:rsidR="00C87F99" w:rsidRPr="007F1CA9">
          <w:rPr>
            <w:rStyle w:val="Hypertextovprepojenie"/>
            <w:sz w:val="20"/>
            <w:szCs w:val="20"/>
            <w:lang w:val="en-GB"/>
          </w:rPr>
          <w:t>his summary table</w:t>
        </w:r>
      </w:hyperlink>
      <w:r w:rsidR="00C87F99" w:rsidRPr="007F1CA9">
        <w:rPr>
          <w:sz w:val="20"/>
          <w:szCs w:val="20"/>
          <w:lang w:val="en-GB"/>
        </w:rPr>
        <w:t xml:space="preserve">. </w:t>
      </w:r>
      <w:r w:rsidR="00C87F99" w:rsidRPr="007F1CA9">
        <w:rPr>
          <w:sz w:val="20"/>
          <w:szCs w:val="20"/>
        </w:rPr>
        <w:t xml:space="preserve">Details, based on the </w:t>
      </w:r>
      <w:hyperlink r:id="rId33" w:tgtFrame="_blank" w:history="1">
        <w:r w:rsidR="00C87F99" w:rsidRPr="007F1CA9">
          <w:rPr>
            <w:rStyle w:val="Hypertextovprepojenie"/>
            <w:sz w:val="20"/>
            <w:szCs w:val="20"/>
          </w:rPr>
          <w:t xml:space="preserve">information provided by the </w:t>
        </w:r>
        <w:proofErr w:type="spellStart"/>
        <w:r w:rsidR="00C87F99" w:rsidRPr="007F1CA9">
          <w:rPr>
            <w:rStyle w:val="Hypertextovprepojenie"/>
            <w:sz w:val="20"/>
            <w:szCs w:val="20"/>
          </w:rPr>
          <w:t>organisations</w:t>
        </w:r>
        <w:proofErr w:type="spellEnd"/>
      </w:hyperlink>
      <w:r w:rsidR="00C87F99" w:rsidRPr="007F1CA9">
        <w:rPr>
          <w:sz w:val="20"/>
          <w:szCs w:val="20"/>
        </w:rPr>
        <w:t>.</w:t>
      </w:r>
      <w:r w:rsidRPr="007F1CA9">
        <w:rPr>
          <w:b/>
          <w:sz w:val="20"/>
          <w:szCs w:val="20"/>
          <w:lang w:val="en-GB"/>
        </w:rPr>
        <w:t xml:space="preserve"> </w:t>
      </w:r>
    </w:p>
    <w:p w14:paraId="140A159C" w14:textId="77777777" w:rsidR="00AC6FB9" w:rsidRPr="002C1777" w:rsidRDefault="00AC6FB9" w:rsidP="002F1991">
      <w:pPr>
        <w:jc w:val="center"/>
        <w:rPr>
          <w:sz w:val="20"/>
          <w:szCs w:val="20"/>
          <w:lang w:val="en-GB"/>
        </w:rPr>
      </w:pPr>
    </w:p>
    <w:sectPr w:rsidR="00AC6FB9" w:rsidRPr="002C1777">
      <w:footerReference w:type="default" r:id="rId34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5D0E" w14:textId="77777777" w:rsidR="003A4D3B" w:rsidRDefault="003A4D3B">
      <w:pPr>
        <w:spacing w:before="0" w:after="0" w:line="240" w:lineRule="auto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152905A" w14:textId="77777777" w:rsidR="003A4D3B" w:rsidRDefault="003A4D3B">
      <w:pPr>
        <w:spacing w:before="0" w:after="0" w:line="240" w:lineRule="auto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43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A9CB8" w14:textId="325D8586" w:rsidR="003C1E44" w:rsidRDefault="003C1E4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2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1B263E" w14:textId="77777777" w:rsidR="003C1E44" w:rsidRDefault="003C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8E51" w14:textId="77777777" w:rsidR="003A4D3B" w:rsidRDefault="003A4D3B">
      <w:pPr>
        <w:spacing w:before="0" w:after="0" w:line="240" w:lineRule="auto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34F43BAF" w14:textId="77777777" w:rsidR="003A4D3B" w:rsidRDefault="003A4D3B">
      <w:pPr>
        <w:spacing w:before="0" w:after="0" w:line="240" w:lineRule="auto"/>
        <w:rPr>
          <w:lang w:val="en-GB"/>
        </w:rPr>
      </w:pPr>
      <w:r>
        <w:rPr>
          <w:lang w:val="en-GB"/>
        </w:rPr>
        <w:continuationSeparator/>
      </w:r>
    </w:p>
  </w:footnote>
  <w:footnote w:id="1">
    <w:p w14:paraId="16EA5B6E" w14:textId="79C12DB4" w:rsidR="00B67247" w:rsidRPr="003B5233" w:rsidRDefault="00B67247">
      <w:pPr>
        <w:pStyle w:val="Textpoznmkypodiarou"/>
        <w:rPr>
          <w:lang w:val="sk-SK"/>
        </w:rPr>
      </w:pPr>
      <w:ins w:id="16" w:author=" " w:date="2023-04-20T01:46:00Z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B67247">
          <w:instrText>https://inspire.gov.sk/projekty/espus</w:instrText>
        </w:r>
        <w:r>
          <w:instrText xml:space="preserve">" </w:instrText>
        </w:r>
        <w:r>
          <w:fldChar w:fldCharType="separate"/>
        </w:r>
        <w:r w:rsidRPr="000E75E2">
          <w:rPr>
            <w:rStyle w:val="Hypertextovprepojenie"/>
          </w:rPr>
          <w:t>https://inspire.gov.sk/projekty/espus</w:t>
        </w:r>
        <w:r>
          <w:fldChar w:fldCharType="end"/>
        </w:r>
        <w:r>
          <w:t xml:space="preserve"> </w:t>
        </w:r>
      </w:ins>
    </w:p>
  </w:footnote>
  <w:footnote w:id="2">
    <w:p w14:paraId="52B7D24F" w14:textId="0EB02A65" w:rsidR="00E85814" w:rsidRPr="00E85814" w:rsidRDefault="00E85814">
      <w:pPr>
        <w:pStyle w:val="Textpoznmkypodiarou"/>
        <w:rPr>
          <w:lang w:val="sk-SK"/>
        </w:rPr>
      </w:pPr>
      <w:ins w:id="37" w:author=" " w:date="2023-04-20T01:20:00Z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E85814">
          <w:instrText>https://inspire.gov.sk/podujatia/historia#Konferencie</w:instrText>
        </w:r>
        <w:r>
          <w:instrText xml:space="preserve">" </w:instrText>
        </w:r>
        <w:r>
          <w:fldChar w:fldCharType="separate"/>
        </w:r>
        <w:r w:rsidRPr="000E75E2">
          <w:rPr>
            <w:rStyle w:val="Hypertextovprepojenie"/>
          </w:rPr>
          <w:t>https://inspire.gov.sk/podujatia/historia#Konferencie</w:t>
        </w:r>
        <w:r>
          <w:fldChar w:fldCharType="end"/>
        </w:r>
        <w:r>
          <w:t xml:space="preserve"> </w:t>
        </w:r>
      </w:ins>
    </w:p>
  </w:footnote>
  <w:footnote w:id="3">
    <w:p w14:paraId="1BEC12A7" w14:textId="027930F4" w:rsidR="00E85814" w:rsidRPr="00E85814" w:rsidRDefault="00E85814">
      <w:pPr>
        <w:pStyle w:val="Textpoznmkypodiarou"/>
        <w:rPr>
          <w:lang w:val="sk-SK"/>
        </w:rPr>
      </w:pPr>
      <w:ins w:id="43" w:author=" " w:date="2023-04-20T01:21:00Z">
        <w:r>
          <w:rPr>
            <w:rStyle w:val="Odkaznapoznmkupodiarou"/>
          </w:rPr>
          <w:footnoteRef/>
        </w:r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E85814">
          <w:instrText>https://inspire.gov.sk/podujatia/historia#Workshopy</w:instrText>
        </w:r>
        <w:r>
          <w:instrText xml:space="preserve">" </w:instrText>
        </w:r>
        <w:r>
          <w:fldChar w:fldCharType="separate"/>
        </w:r>
        <w:r w:rsidRPr="000E75E2">
          <w:rPr>
            <w:rStyle w:val="Hypertextovprepojenie"/>
          </w:rPr>
          <w:t>https://inspire.gov.sk/podujatia/historia#Workshopy</w:t>
        </w:r>
        <w:r>
          <w:fldChar w:fldCharType="end"/>
        </w:r>
        <w:r>
          <w:t xml:space="preserve"> </w:t>
        </w:r>
      </w:ins>
    </w:p>
  </w:footnote>
  <w:footnote w:id="4">
    <w:p w14:paraId="09B1E618" w14:textId="25B053E0" w:rsidR="00E85814" w:rsidRPr="00E85814" w:rsidRDefault="00E85814">
      <w:pPr>
        <w:pStyle w:val="Textpoznmkypodiarou"/>
        <w:rPr>
          <w:lang w:val="sk-SK"/>
        </w:rPr>
      </w:pPr>
      <w:ins w:id="48" w:author=" " w:date="2023-04-20T01:21:00Z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E85814">
          <w:instrText>https://inspire.gov.sk/podujatia/historia#%C5%A0kolenia</w:instrText>
        </w:r>
        <w:r>
          <w:instrText xml:space="preserve">" </w:instrText>
        </w:r>
        <w:r>
          <w:fldChar w:fldCharType="separate"/>
        </w:r>
        <w:r w:rsidRPr="000E75E2">
          <w:rPr>
            <w:rStyle w:val="Hypertextovprepojenie"/>
          </w:rPr>
          <w:t>https://inspire.gov.sk/podujatia/historia#%C5%A0kolenia</w:t>
        </w:r>
        <w:r>
          <w:fldChar w:fldCharType="end"/>
        </w:r>
        <w:r>
          <w:t xml:space="preserve"> </w:t>
        </w:r>
      </w:ins>
    </w:p>
  </w:footnote>
  <w:footnote w:id="5">
    <w:p w14:paraId="75E08315" w14:textId="2D4477F6" w:rsidR="00690274" w:rsidRPr="003B5233" w:rsidRDefault="00690274">
      <w:pPr>
        <w:pStyle w:val="Textpoznmkypodiarou"/>
        <w:rPr>
          <w:lang w:val="sk-SK"/>
        </w:rPr>
      </w:pPr>
      <w:ins w:id="87" w:author=" " w:date="2023-04-17T10:59:00Z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690274">
          <w:instrText>https://inspire-geoportal.ec.europa.eu/mr2021_details.html?country=sk&amp;fbclid=IwAR03rU-LYD9YKivMxXjbkBpotyVoJwuju54PQqqxehLHLo-t1KZwh5CiTf4</w:instrText>
        </w:r>
        <w:r>
          <w:instrText xml:space="preserve">" </w:instrText>
        </w:r>
        <w:r>
          <w:fldChar w:fldCharType="separate"/>
        </w:r>
        <w:r w:rsidRPr="009666C5">
          <w:rPr>
            <w:rStyle w:val="Hypertextovprepojenie"/>
          </w:rPr>
          <w:t>https://inspire-geoportal.ec.europa.eu/mr2021_details.html?country=sk&amp;fbclid=IwAR03rU-LYD9YKivMxXjbkBpotyVoJwuju54PQqqxehLHLo-t1KZwh5CiTf4</w:t>
        </w:r>
        <w:r>
          <w:fldChar w:fldCharType="end"/>
        </w:r>
        <w:r>
          <w:t xml:space="preserve"> </w:t>
        </w:r>
      </w:ins>
    </w:p>
  </w:footnote>
  <w:footnote w:id="6">
    <w:p w14:paraId="718BB71A" w14:textId="2F23700A" w:rsidR="00690274" w:rsidRPr="003B5233" w:rsidRDefault="00690274">
      <w:pPr>
        <w:pStyle w:val="Textpoznmkypodiarou"/>
        <w:rPr>
          <w:lang w:val="sk-SK"/>
        </w:rPr>
      </w:pPr>
      <w:ins w:id="88" w:author=" " w:date="2023-04-17T10:59:00Z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690274">
          <w:instrText>https://inspire-geoportal.ec.europa.eu/mr2022_details.html?country=sk&amp;fbclid=IwAR03rU-LYD9YKivMxXjbkBpotyVoJwuju54PQqqxehLHLo-t1KZwh5CiTf4</w:instrText>
        </w:r>
        <w:r>
          <w:instrText xml:space="preserve">" </w:instrText>
        </w:r>
        <w:r>
          <w:fldChar w:fldCharType="separate"/>
        </w:r>
        <w:r w:rsidRPr="009666C5">
          <w:rPr>
            <w:rStyle w:val="Hypertextovprepojenie"/>
          </w:rPr>
          <w:t>https://inspire-geoportal.ec.europa.eu/mr2022_details.html?country=sk&amp;fbclid=IwAR03rU-LYD9YKivMxXjbkBpotyVoJwuju54PQqqxehLHLo-t1KZwh5CiTf4</w:t>
        </w:r>
        <w:r>
          <w:fldChar w:fldCharType="end"/>
        </w:r>
        <w:r>
          <w:t xml:space="preserve"> </w:t>
        </w:r>
      </w:ins>
    </w:p>
  </w:footnote>
  <w:footnote w:id="7">
    <w:p w14:paraId="1D357483" w14:textId="2D733803" w:rsidR="003477FF" w:rsidRPr="003477FF" w:rsidRDefault="003477F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9666C5">
          <w:rPr>
            <w:rStyle w:val="Hypertextovprepojenie"/>
          </w:rPr>
          <w:t>https://inspire-geoportal.ec.europa.eu/results.html?country=sk&amp;view=details&amp;theme=none</w:t>
        </w:r>
      </w:hyperlink>
      <w:r>
        <w:t xml:space="preserve"> </w:t>
      </w:r>
    </w:p>
  </w:footnote>
  <w:footnote w:id="8">
    <w:p w14:paraId="305A6CB3" w14:textId="2DA1602D" w:rsidR="003477FF" w:rsidRPr="003477FF" w:rsidRDefault="003477F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9666C5">
          <w:rPr>
            <w:rStyle w:val="Hypertextovprepojenie"/>
          </w:rPr>
          <w:t>https://inspire-geoportal.ec.europa.eu/results.html?country=sk&amp;view=details&amp;legislation=all</w:t>
        </w:r>
      </w:hyperlink>
      <w:r>
        <w:t xml:space="preserve"> </w:t>
      </w:r>
    </w:p>
  </w:footnote>
  <w:footnote w:id="9">
    <w:p w14:paraId="22FA8E58" w14:textId="4F8AF91D" w:rsidR="003477FF" w:rsidRPr="003B5233" w:rsidRDefault="003477FF">
      <w:pPr>
        <w:pStyle w:val="Textpoznmkypodiarou"/>
        <w:rPr>
          <w:lang w:val="sk-SK"/>
        </w:rPr>
      </w:pPr>
      <w:ins w:id="137" w:author=" " w:date="2023-04-17T16:00:00Z">
        <w:r>
          <w:rPr>
            <w:rStyle w:val="Odkaznapoznmkupodiarou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</w:instrText>
        </w:r>
        <w:r w:rsidRPr="003477FF">
          <w:instrText>https://validator.inspire.stage.geocloud.sk</w:instrText>
        </w:r>
        <w:r>
          <w:instrText xml:space="preserve">" </w:instrText>
        </w:r>
        <w:r>
          <w:fldChar w:fldCharType="separate"/>
        </w:r>
        <w:r w:rsidRPr="009666C5">
          <w:rPr>
            <w:rStyle w:val="Hypertextovprepojenie"/>
          </w:rPr>
          <w:t>https://validator.inspire.stage.geocloud.sk</w:t>
        </w:r>
        <w:r>
          <w:fldChar w:fldCharType="end"/>
        </w:r>
        <w:r>
          <w:t xml:space="preserve"> </w:t>
        </w:r>
      </w:ins>
    </w:p>
  </w:footnote>
  <w:footnote w:id="10">
    <w:p w14:paraId="3B02F577" w14:textId="399230AA" w:rsidR="00185AB9" w:rsidRPr="003B5233" w:rsidRDefault="00185AB9">
      <w:pPr>
        <w:pStyle w:val="Textpoznmkypodiarou"/>
        <w:rPr>
          <w:lang w:val="sk-SK"/>
        </w:rPr>
      </w:pPr>
      <w:ins w:id="155" w:author=" " w:date="2023-04-17T17:06:00Z">
        <w:r>
          <w:rPr>
            <w:rStyle w:val="Odkaznapoznmkupodiarou"/>
          </w:rPr>
          <w:footnoteRef/>
        </w:r>
        <w:r>
          <w:t xml:space="preserve"> </w:t>
        </w:r>
      </w:ins>
      <w:ins w:id="156" w:author=" " w:date="2023-04-20T01:48:00Z">
        <w:r w:rsidR="00B67247">
          <w:fldChar w:fldCharType="begin"/>
        </w:r>
        <w:r w:rsidR="00B67247">
          <w:instrText xml:space="preserve"> HYPERLINK "</w:instrText>
        </w:r>
        <w:r w:rsidR="00B67247" w:rsidRPr="00B67247">
          <w:instrText>https://inspire.gov.sk/clanok/388</w:instrText>
        </w:r>
        <w:r w:rsidR="00B67247">
          <w:instrText xml:space="preserve">" </w:instrText>
        </w:r>
        <w:r w:rsidR="00B67247">
          <w:fldChar w:fldCharType="separate"/>
        </w:r>
        <w:r w:rsidR="00B67247" w:rsidRPr="000E75E2">
          <w:rPr>
            <w:rStyle w:val="Hypertextovprepojenie"/>
          </w:rPr>
          <w:t>https://inspire.gov.sk/clanok/388</w:t>
        </w:r>
        <w:r w:rsidR="00B67247">
          <w:fldChar w:fldCharType="end"/>
        </w:r>
        <w:r w:rsidR="00B67247">
          <w:t xml:space="preserve"> </w:t>
        </w:r>
      </w:ins>
      <w:ins w:id="157" w:author=" " w:date="2023-04-17T17:06:00Z">
        <w:r>
          <w:t xml:space="preserve"> </w:t>
        </w:r>
      </w:ins>
    </w:p>
  </w:footnote>
  <w:footnote w:id="11">
    <w:p w14:paraId="02600E75" w14:textId="216C6FD5" w:rsidR="00983527" w:rsidRPr="003B5233" w:rsidRDefault="00983527">
      <w:pPr>
        <w:pStyle w:val="Textpoznmkypodiarou"/>
        <w:rPr>
          <w:lang w:val="sk-SK"/>
        </w:rPr>
      </w:pPr>
      <w:ins w:id="186" w:author=" " w:date="2023-04-17T17:29:00Z">
        <w:r>
          <w:rPr>
            <w:rStyle w:val="Odkaznapoznmkupodiarou"/>
          </w:rPr>
          <w:footnoteRef/>
        </w:r>
        <w:r>
          <w:t xml:space="preserve"> </w:t>
        </w:r>
      </w:ins>
      <w:ins w:id="187" w:author=" " w:date="2023-04-20T01:48:00Z">
        <w:r w:rsidR="00B67247">
          <w:fldChar w:fldCharType="begin"/>
        </w:r>
        <w:r w:rsidR="00B67247">
          <w:instrText xml:space="preserve"> HYPERLINK "</w:instrText>
        </w:r>
        <w:r w:rsidR="00B67247" w:rsidRPr="00B67247">
          <w:instrText>https://inspire.gov.sk/zdielanie/vzory-dohod</w:instrText>
        </w:r>
        <w:r w:rsidR="00B67247">
          <w:instrText xml:space="preserve">" </w:instrText>
        </w:r>
        <w:r w:rsidR="00B67247">
          <w:fldChar w:fldCharType="separate"/>
        </w:r>
        <w:r w:rsidR="00B67247" w:rsidRPr="000E75E2">
          <w:rPr>
            <w:rStyle w:val="Hypertextovprepojenie"/>
          </w:rPr>
          <w:t>https://inspire.gov.sk/zdielanie/vzory-dohod</w:t>
        </w:r>
        <w:r w:rsidR="00B67247">
          <w:fldChar w:fldCharType="end"/>
        </w:r>
        <w:r w:rsidR="00B67247">
          <w:t xml:space="preserve"> </w:t>
        </w:r>
      </w:ins>
      <w:ins w:id="188" w:author=" " w:date="2023-04-17T17:29:00Z">
        <w:r>
          <w:t xml:space="preserve"> </w:t>
        </w:r>
      </w:ins>
      <w:bookmarkStart w:id="189" w:name="_GoBack"/>
      <w:bookmarkEnd w:id="18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3D6"/>
    <w:multiLevelType w:val="hybridMultilevel"/>
    <w:tmpl w:val="0894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624"/>
    <w:multiLevelType w:val="hybridMultilevel"/>
    <w:tmpl w:val="85C0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0979"/>
    <w:multiLevelType w:val="hybridMultilevel"/>
    <w:tmpl w:val="336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C8F"/>
    <w:multiLevelType w:val="hybridMultilevel"/>
    <w:tmpl w:val="81DEA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6989"/>
    <w:multiLevelType w:val="hybridMultilevel"/>
    <w:tmpl w:val="8F26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381C"/>
    <w:multiLevelType w:val="hybridMultilevel"/>
    <w:tmpl w:val="70C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2E6D"/>
    <w:multiLevelType w:val="multilevel"/>
    <w:tmpl w:val="8D66F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C8268F"/>
    <w:multiLevelType w:val="hybridMultilevel"/>
    <w:tmpl w:val="F40E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08DB"/>
    <w:multiLevelType w:val="hybridMultilevel"/>
    <w:tmpl w:val="E4A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7768D"/>
    <w:multiLevelType w:val="hybridMultilevel"/>
    <w:tmpl w:val="689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2F25"/>
    <w:multiLevelType w:val="hybridMultilevel"/>
    <w:tmpl w:val="BEB4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4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3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Windows Live" w15:userId="0b1f7c670e9d6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2864"/>
    <w:rsid w:val="0000540B"/>
    <w:rsid w:val="000055D1"/>
    <w:rsid w:val="00006565"/>
    <w:rsid w:val="00006AE2"/>
    <w:rsid w:val="0000763A"/>
    <w:rsid w:val="00010AEB"/>
    <w:rsid w:val="00026E94"/>
    <w:rsid w:val="00031672"/>
    <w:rsid w:val="00042CF3"/>
    <w:rsid w:val="000441BA"/>
    <w:rsid w:val="000549A2"/>
    <w:rsid w:val="00064396"/>
    <w:rsid w:val="00066D9C"/>
    <w:rsid w:val="00071B59"/>
    <w:rsid w:val="0007363E"/>
    <w:rsid w:val="000902FB"/>
    <w:rsid w:val="00090475"/>
    <w:rsid w:val="000973B5"/>
    <w:rsid w:val="000A20FA"/>
    <w:rsid w:val="000A28F9"/>
    <w:rsid w:val="000A77D3"/>
    <w:rsid w:val="000B2C7F"/>
    <w:rsid w:val="000C0E51"/>
    <w:rsid w:val="000E071A"/>
    <w:rsid w:val="000E6050"/>
    <w:rsid w:val="000F0C69"/>
    <w:rsid w:val="000F1FDE"/>
    <w:rsid w:val="000F27AD"/>
    <w:rsid w:val="000F6D96"/>
    <w:rsid w:val="00111914"/>
    <w:rsid w:val="0011261F"/>
    <w:rsid w:val="00114C25"/>
    <w:rsid w:val="00127485"/>
    <w:rsid w:val="001407ED"/>
    <w:rsid w:val="00141A85"/>
    <w:rsid w:val="00145CD7"/>
    <w:rsid w:val="0015561E"/>
    <w:rsid w:val="001561F6"/>
    <w:rsid w:val="00156802"/>
    <w:rsid w:val="00160491"/>
    <w:rsid w:val="00167722"/>
    <w:rsid w:val="00171F7C"/>
    <w:rsid w:val="00176108"/>
    <w:rsid w:val="0018282C"/>
    <w:rsid w:val="0018333E"/>
    <w:rsid w:val="00185AB9"/>
    <w:rsid w:val="0019258A"/>
    <w:rsid w:val="00193EF9"/>
    <w:rsid w:val="001A150A"/>
    <w:rsid w:val="001A16CE"/>
    <w:rsid w:val="001A76FC"/>
    <w:rsid w:val="001A7B70"/>
    <w:rsid w:val="001B05D3"/>
    <w:rsid w:val="001B4668"/>
    <w:rsid w:val="001C47A7"/>
    <w:rsid w:val="001E0089"/>
    <w:rsid w:val="001F369B"/>
    <w:rsid w:val="0020115F"/>
    <w:rsid w:val="00201AF1"/>
    <w:rsid w:val="00205BCA"/>
    <w:rsid w:val="0020718D"/>
    <w:rsid w:val="002213CF"/>
    <w:rsid w:val="002342A2"/>
    <w:rsid w:val="0025683F"/>
    <w:rsid w:val="00261506"/>
    <w:rsid w:val="00265732"/>
    <w:rsid w:val="0028187C"/>
    <w:rsid w:val="00294B51"/>
    <w:rsid w:val="002A1D7C"/>
    <w:rsid w:val="002C1777"/>
    <w:rsid w:val="002C1F8C"/>
    <w:rsid w:val="002C3B91"/>
    <w:rsid w:val="002C5038"/>
    <w:rsid w:val="002C6868"/>
    <w:rsid w:val="002D72A0"/>
    <w:rsid w:val="002E1283"/>
    <w:rsid w:val="002E1B72"/>
    <w:rsid w:val="002E2B39"/>
    <w:rsid w:val="002E2C63"/>
    <w:rsid w:val="002F0A7F"/>
    <w:rsid w:val="002F1991"/>
    <w:rsid w:val="002F1B62"/>
    <w:rsid w:val="002F5CC2"/>
    <w:rsid w:val="003007AE"/>
    <w:rsid w:val="00300BDC"/>
    <w:rsid w:val="00302480"/>
    <w:rsid w:val="003160E2"/>
    <w:rsid w:val="003164C4"/>
    <w:rsid w:val="003335CB"/>
    <w:rsid w:val="00343279"/>
    <w:rsid w:val="00343D58"/>
    <w:rsid w:val="003477FF"/>
    <w:rsid w:val="003500B7"/>
    <w:rsid w:val="003543A8"/>
    <w:rsid w:val="003547E2"/>
    <w:rsid w:val="00356203"/>
    <w:rsid w:val="00362635"/>
    <w:rsid w:val="003631C2"/>
    <w:rsid w:val="00364393"/>
    <w:rsid w:val="0036479D"/>
    <w:rsid w:val="00364E90"/>
    <w:rsid w:val="00364F10"/>
    <w:rsid w:val="00367C37"/>
    <w:rsid w:val="00373381"/>
    <w:rsid w:val="00375356"/>
    <w:rsid w:val="00393D3B"/>
    <w:rsid w:val="00396D99"/>
    <w:rsid w:val="003A4D3B"/>
    <w:rsid w:val="003B1EA9"/>
    <w:rsid w:val="003B43DD"/>
    <w:rsid w:val="003B5233"/>
    <w:rsid w:val="003B54B7"/>
    <w:rsid w:val="003B67F8"/>
    <w:rsid w:val="003C11EA"/>
    <w:rsid w:val="003C1E44"/>
    <w:rsid w:val="003C5712"/>
    <w:rsid w:val="003C706A"/>
    <w:rsid w:val="003D1E4C"/>
    <w:rsid w:val="003D3C7D"/>
    <w:rsid w:val="0040090A"/>
    <w:rsid w:val="00401F7D"/>
    <w:rsid w:val="00402B12"/>
    <w:rsid w:val="00416641"/>
    <w:rsid w:val="004168CB"/>
    <w:rsid w:val="00423A12"/>
    <w:rsid w:val="00432506"/>
    <w:rsid w:val="00434C07"/>
    <w:rsid w:val="00435477"/>
    <w:rsid w:val="00436847"/>
    <w:rsid w:val="0044697D"/>
    <w:rsid w:val="00446FEF"/>
    <w:rsid w:val="0045068B"/>
    <w:rsid w:val="00461A2F"/>
    <w:rsid w:val="0046305A"/>
    <w:rsid w:val="00470442"/>
    <w:rsid w:val="00470BE1"/>
    <w:rsid w:val="0047429B"/>
    <w:rsid w:val="004804FB"/>
    <w:rsid w:val="00482134"/>
    <w:rsid w:val="00484B3D"/>
    <w:rsid w:val="004909B3"/>
    <w:rsid w:val="00493772"/>
    <w:rsid w:val="00494D37"/>
    <w:rsid w:val="004A3425"/>
    <w:rsid w:val="004B21BD"/>
    <w:rsid w:val="004B3906"/>
    <w:rsid w:val="004B7325"/>
    <w:rsid w:val="004C00DA"/>
    <w:rsid w:val="004C0222"/>
    <w:rsid w:val="004C1BD8"/>
    <w:rsid w:val="004F0BE6"/>
    <w:rsid w:val="004F6774"/>
    <w:rsid w:val="00511742"/>
    <w:rsid w:val="005141B1"/>
    <w:rsid w:val="00522A40"/>
    <w:rsid w:val="00526520"/>
    <w:rsid w:val="00531E6E"/>
    <w:rsid w:val="00533749"/>
    <w:rsid w:val="00546240"/>
    <w:rsid w:val="005502F3"/>
    <w:rsid w:val="00550B0F"/>
    <w:rsid w:val="00551563"/>
    <w:rsid w:val="00551927"/>
    <w:rsid w:val="00565732"/>
    <w:rsid w:val="005728A9"/>
    <w:rsid w:val="00573E6A"/>
    <w:rsid w:val="00576CA1"/>
    <w:rsid w:val="005774C8"/>
    <w:rsid w:val="00586E45"/>
    <w:rsid w:val="00587FED"/>
    <w:rsid w:val="005A0C5E"/>
    <w:rsid w:val="005A217E"/>
    <w:rsid w:val="005A3FD6"/>
    <w:rsid w:val="005A486D"/>
    <w:rsid w:val="005B42AC"/>
    <w:rsid w:val="005B75FD"/>
    <w:rsid w:val="005C0DE7"/>
    <w:rsid w:val="005C1F54"/>
    <w:rsid w:val="005C3DF4"/>
    <w:rsid w:val="005D2571"/>
    <w:rsid w:val="005E748D"/>
    <w:rsid w:val="005E7BE5"/>
    <w:rsid w:val="005F06CD"/>
    <w:rsid w:val="00600E9A"/>
    <w:rsid w:val="0060109B"/>
    <w:rsid w:val="006012B6"/>
    <w:rsid w:val="006046DF"/>
    <w:rsid w:val="00606D5B"/>
    <w:rsid w:val="006244A6"/>
    <w:rsid w:val="00625E5E"/>
    <w:rsid w:val="00626574"/>
    <w:rsid w:val="00632056"/>
    <w:rsid w:val="00632135"/>
    <w:rsid w:val="00632D10"/>
    <w:rsid w:val="00636858"/>
    <w:rsid w:val="00662BAF"/>
    <w:rsid w:val="006642A9"/>
    <w:rsid w:val="00666B18"/>
    <w:rsid w:val="006811F4"/>
    <w:rsid w:val="00681372"/>
    <w:rsid w:val="00686FBF"/>
    <w:rsid w:val="00690274"/>
    <w:rsid w:val="006917FA"/>
    <w:rsid w:val="006938D3"/>
    <w:rsid w:val="006A54FB"/>
    <w:rsid w:val="006B5BE9"/>
    <w:rsid w:val="006B6BC9"/>
    <w:rsid w:val="006D0440"/>
    <w:rsid w:val="006D0575"/>
    <w:rsid w:val="006D7294"/>
    <w:rsid w:val="006D765B"/>
    <w:rsid w:val="006D7FC6"/>
    <w:rsid w:val="006E542B"/>
    <w:rsid w:val="00701F0C"/>
    <w:rsid w:val="00703949"/>
    <w:rsid w:val="007041E9"/>
    <w:rsid w:val="00704D35"/>
    <w:rsid w:val="007129A3"/>
    <w:rsid w:val="0071578B"/>
    <w:rsid w:val="00723780"/>
    <w:rsid w:val="00732719"/>
    <w:rsid w:val="00735BE5"/>
    <w:rsid w:val="007400AF"/>
    <w:rsid w:val="00745810"/>
    <w:rsid w:val="0075159A"/>
    <w:rsid w:val="007537E1"/>
    <w:rsid w:val="007648E6"/>
    <w:rsid w:val="00773D0C"/>
    <w:rsid w:val="00777983"/>
    <w:rsid w:val="00784D22"/>
    <w:rsid w:val="00793150"/>
    <w:rsid w:val="007967A7"/>
    <w:rsid w:val="007971DF"/>
    <w:rsid w:val="007A18B7"/>
    <w:rsid w:val="007A2BA7"/>
    <w:rsid w:val="007A3D6C"/>
    <w:rsid w:val="007A609F"/>
    <w:rsid w:val="007B08BC"/>
    <w:rsid w:val="007E3472"/>
    <w:rsid w:val="007E48D0"/>
    <w:rsid w:val="007F1CA9"/>
    <w:rsid w:val="007F2B41"/>
    <w:rsid w:val="007F4F4B"/>
    <w:rsid w:val="007F7727"/>
    <w:rsid w:val="00801124"/>
    <w:rsid w:val="008050A5"/>
    <w:rsid w:val="008054FB"/>
    <w:rsid w:val="00821265"/>
    <w:rsid w:val="0082185E"/>
    <w:rsid w:val="00825645"/>
    <w:rsid w:val="00826F15"/>
    <w:rsid w:val="00827E60"/>
    <w:rsid w:val="0083050D"/>
    <w:rsid w:val="0084296F"/>
    <w:rsid w:val="008547C7"/>
    <w:rsid w:val="0086733E"/>
    <w:rsid w:val="00876779"/>
    <w:rsid w:val="008855BE"/>
    <w:rsid w:val="008921BD"/>
    <w:rsid w:val="0089271D"/>
    <w:rsid w:val="008A2D02"/>
    <w:rsid w:val="008A3C2B"/>
    <w:rsid w:val="008B265B"/>
    <w:rsid w:val="008B2FCE"/>
    <w:rsid w:val="008C287A"/>
    <w:rsid w:val="008C4B44"/>
    <w:rsid w:val="008C55AC"/>
    <w:rsid w:val="008C7B01"/>
    <w:rsid w:val="008D1220"/>
    <w:rsid w:val="008D25E0"/>
    <w:rsid w:val="008D3297"/>
    <w:rsid w:val="008E6E3F"/>
    <w:rsid w:val="008E7AC3"/>
    <w:rsid w:val="008F1BA9"/>
    <w:rsid w:val="008F54FD"/>
    <w:rsid w:val="008F596E"/>
    <w:rsid w:val="00906A70"/>
    <w:rsid w:val="009113F0"/>
    <w:rsid w:val="009131F6"/>
    <w:rsid w:val="00915027"/>
    <w:rsid w:val="00916774"/>
    <w:rsid w:val="0094516C"/>
    <w:rsid w:val="0094584C"/>
    <w:rsid w:val="00945F39"/>
    <w:rsid w:val="00950203"/>
    <w:rsid w:val="00950A24"/>
    <w:rsid w:val="00951BA1"/>
    <w:rsid w:val="009561AD"/>
    <w:rsid w:val="00970863"/>
    <w:rsid w:val="00970BFC"/>
    <w:rsid w:val="009710D1"/>
    <w:rsid w:val="009776D6"/>
    <w:rsid w:val="00981918"/>
    <w:rsid w:val="00983527"/>
    <w:rsid w:val="009846F9"/>
    <w:rsid w:val="00991070"/>
    <w:rsid w:val="00995D24"/>
    <w:rsid w:val="009A0EA0"/>
    <w:rsid w:val="009A1171"/>
    <w:rsid w:val="009A4250"/>
    <w:rsid w:val="009C2BFF"/>
    <w:rsid w:val="009C3573"/>
    <w:rsid w:val="009C7F4A"/>
    <w:rsid w:val="009D64F8"/>
    <w:rsid w:val="009D731E"/>
    <w:rsid w:val="009E3DB4"/>
    <w:rsid w:val="009E466A"/>
    <w:rsid w:val="009F1E1F"/>
    <w:rsid w:val="009F2198"/>
    <w:rsid w:val="009F36AD"/>
    <w:rsid w:val="009F52C9"/>
    <w:rsid w:val="009F5877"/>
    <w:rsid w:val="009F6332"/>
    <w:rsid w:val="009F6BD9"/>
    <w:rsid w:val="009F7E23"/>
    <w:rsid w:val="00A00E8D"/>
    <w:rsid w:val="00A04C3D"/>
    <w:rsid w:val="00A0579C"/>
    <w:rsid w:val="00A05A43"/>
    <w:rsid w:val="00A132D2"/>
    <w:rsid w:val="00A146A3"/>
    <w:rsid w:val="00A1514A"/>
    <w:rsid w:val="00A258D1"/>
    <w:rsid w:val="00A264FC"/>
    <w:rsid w:val="00A302F0"/>
    <w:rsid w:val="00A3357A"/>
    <w:rsid w:val="00A41681"/>
    <w:rsid w:val="00A438A8"/>
    <w:rsid w:val="00A52864"/>
    <w:rsid w:val="00A62E1C"/>
    <w:rsid w:val="00A671BB"/>
    <w:rsid w:val="00A72221"/>
    <w:rsid w:val="00A73AAF"/>
    <w:rsid w:val="00A7402A"/>
    <w:rsid w:val="00AB1D97"/>
    <w:rsid w:val="00AC6FB9"/>
    <w:rsid w:val="00AC7787"/>
    <w:rsid w:val="00AF1CA9"/>
    <w:rsid w:val="00AF7970"/>
    <w:rsid w:val="00B11370"/>
    <w:rsid w:val="00B165F5"/>
    <w:rsid w:val="00B20A2B"/>
    <w:rsid w:val="00B25233"/>
    <w:rsid w:val="00B52919"/>
    <w:rsid w:val="00B5313E"/>
    <w:rsid w:val="00B534BD"/>
    <w:rsid w:val="00B5371F"/>
    <w:rsid w:val="00B57228"/>
    <w:rsid w:val="00B64132"/>
    <w:rsid w:val="00B665DE"/>
    <w:rsid w:val="00B67247"/>
    <w:rsid w:val="00B77359"/>
    <w:rsid w:val="00B830CF"/>
    <w:rsid w:val="00B84B54"/>
    <w:rsid w:val="00B875C2"/>
    <w:rsid w:val="00B9245F"/>
    <w:rsid w:val="00B95D44"/>
    <w:rsid w:val="00B977B6"/>
    <w:rsid w:val="00BB598C"/>
    <w:rsid w:val="00BB653A"/>
    <w:rsid w:val="00BC501D"/>
    <w:rsid w:val="00BC7D50"/>
    <w:rsid w:val="00BD285F"/>
    <w:rsid w:val="00BE171E"/>
    <w:rsid w:val="00BE3A49"/>
    <w:rsid w:val="00BE62DE"/>
    <w:rsid w:val="00BE7604"/>
    <w:rsid w:val="00BF2C77"/>
    <w:rsid w:val="00BF512B"/>
    <w:rsid w:val="00BF7CB3"/>
    <w:rsid w:val="00C252F5"/>
    <w:rsid w:val="00C35C26"/>
    <w:rsid w:val="00C435F1"/>
    <w:rsid w:val="00C439DA"/>
    <w:rsid w:val="00C4636D"/>
    <w:rsid w:val="00C46532"/>
    <w:rsid w:val="00C52792"/>
    <w:rsid w:val="00C52937"/>
    <w:rsid w:val="00C574C7"/>
    <w:rsid w:val="00C62067"/>
    <w:rsid w:val="00C633B2"/>
    <w:rsid w:val="00C656E0"/>
    <w:rsid w:val="00C6580A"/>
    <w:rsid w:val="00C671CA"/>
    <w:rsid w:val="00C736A3"/>
    <w:rsid w:val="00C73B18"/>
    <w:rsid w:val="00C740DD"/>
    <w:rsid w:val="00C74104"/>
    <w:rsid w:val="00C74263"/>
    <w:rsid w:val="00C83056"/>
    <w:rsid w:val="00C85338"/>
    <w:rsid w:val="00C87F99"/>
    <w:rsid w:val="00C931C5"/>
    <w:rsid w:val="00C9684E"/>
    <w:rsid w:val="00CA1FF5"/>
    <w:rsid w:val="00CA4DF7"/>
    <w:rsid w:val="00CB1E5B"/>
    <w:rsid w:val="00CB56D6"/>
    <w:rsid w:val="00CB5920"/>
    <w:rsid w:val="00CC4CBA"/>
    <w:rsid w:val="00CD0048"/>
    <w:rsid w:val="00CD20B8"/>
    <w:rsid w:val="00CE17C1"/>
    <w:rsid w:val="00CE7E3C"/>
    <w:rsid w:val="00CF1ABD"/>
    <w:rsid w:val="00CF2DF8"/>
    <w:rsid w:val="00CF599D"/>
    <w:rsid w:val="00CF5A26"/>
    <w:rsid w:val="00D00786"/>
    <w:rsid w:val="00D04E4F"/>
    <w:rsid w:val="00D06595"/>
    <w:rsid w:val="00D066FA"/>
    <w:rsid w:val="00D074FC"/>
    <w:rsid w:val="00D15A31"/>
    <w:rsid w:val="00D3166E"/>
    <w:rsid w:val="00D367EC"/>
    <w:rsid w:val="00D37643"/>
    <w:rsid w:val="00D43200"/>
    <w:rsid w:val="00D4488C"/>
    <w:rsid w:val="00D45546"/>
    <w:rsid w:val="00D45631"/>
    <w:rsid w:val="00D45EA3"/>
    <w:rsid w:val="00D478BC"/>
    <w:rsid w:val="00D62CC8"/>
    <w:rsid w:val="00D65DDD"/>
    <w:rsid w:val="00D74D60"/>
    <w:rsid w:val="00D9101F"/>
    <w:rsid w:val="00D9168B"/>
    <w:rsid w:val="00D93DEC"/>
    <w:rsid w:val="00DA7695"/>
    <w:rsid w:val="00DA7928"/>
    <w:rsid w:val="00DB6661"/>
    <w:rsid w:val="00DD296E"/>
    <w:rsid w:val="00DD422D"/>
    <w:rsid w:val="00DD7336"/>
    <w:rsid w:val="00DD7371"/>
    <w:rsid w:val="00DD7972"/>
    <w:rsid w:val="00DE1A19"/>
    <w:rsid w:val="00DE4F3D"/>
    <w:rsid w:val="00DF2102"/>
    <w:rsid w:val="00DF4CCB"/>
    <w:rsid w:val="00DF7312"/>
    <w:rsid w:val="00E00E54"/>
    <w:rsid w:val="00E04FB1"/>
    <w:rsid w:val="00E05EFC"/>
    <w:rsid w:val="00E075FB"/>
    <w:rsid w:val="00E108B1"/>
    <w:rsid w:val="00E14FC7"/>
    <w:rsid w:val="00E20F3E"/>
    <w:rsid w:val="00E210D0"/>
    <w:rsid w:val="00E268E0"/>
    <w:rsid w:val="00E272B1"/>
    <w:rsid w:val="00E30250"/>
    <w:rsid w:val="00E31EB6"/>
    <w:rsid w:val="00E42A8A"/>
    <w:rsid w:val="00E45C91"/>
    <w:rsid w:val="00E4787E"/>
    <w:rsid w:val="00E505A5"/>
    <w:rsid w:val="00E53FCD"/>
    <w:rsid w:val="00E6666E"/>
    <w:rsid w:val="00E748C9"/>
    <w:rsid w:val="00E7622D"/>
    <w:rsid w:val="00E81652"/>
    <w:rsid w:val="00E85814"/>
    <w:rsid w:val="00E85D3D"/>
    <w:rsid w:val="00E85EE2"/>
    <w:rsid w:val="00E87F37"/>
    <w:rsid w:val="00E963B8"/>
    <w:rsid w:val="00EA0A37"/>
    <w:rsid w:val="00EA1C3F"/>
    <w:rsid w:val="00EA6E3E"/>
    <w:rsid w:val="00EC51F6"/>
    <w:rsid w:val="00EC75A5"/>
    <w:rsid w:val="00EE74FD"/>
    <w:rsid w:val="00EF299A"/>
    <w:rsid w:val="00EF53B1"/>
    <w:rsid w:val="00F038F5"/>
    <w:rsid w:val="00F04472"/>
    <w:rsid w:val="00F1030A"/>
    <w:rsid w:val="00F14373"/>
    <w:rsid w:val="00F145CF"/>
    <w:rsid w:val="00F153BC"/>
    <w:rsid w:val="00F21A53"/>
    <w:rsid w:val="00F423DD"/>
    <w:rsid w:val="00F42D91"/>
    <w:rsid w:val="00F51DC4"/>
    <w:rsid w:val="00F57612"/>
    <w:rsid w:val="00F73825"/>
    <w:rsid w:val="00F77F72"/>
    <w:rsid w:val="00F93564"/>
    <w:rsid w:val="00F948DE"/>
    <w:rsid w:val="00F95F1B"/>
    <w:rsid w:val="00FA3B54"/>
    <w:rsid w:val="00FA411F"/>
    <w:rsid w:val="00FC238F"/>
    <w:rsid w:val="00FC2453"/>
    <w:rsid w:val="00FC5234"/>
    <w:rsid w:val="00FC74E7"/>
    <w:rsid w:val="00FD3005"/>
    <w:rsid w:val="00FF30CC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FE41A"/>
  <w15:docId w15:val="{386AD97A-0332-45F2-B36D-795C0CF9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 w:line="252" w:lineRule="auto"/>
      <w:jc w:val="both"/>
    </w:pPr>
    <w:rPr>
      <w:rFonts w:ascii="Arial" w:hAnsi="Arial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  <w:lang w:val="nl-B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2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2"/>
      <w:lang w:val="en-GB"/>
    </w:rPr>
  </w:style>
  <w:style w:type="paragraph" w:customStyle="1" w:styleId="msonormal0">
    <w:name w:val="msonormal"/>
    <w:basedOn w:val="Normlny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pPr>
      <w:tabs>
        <w:tab w:val="right" w:leader="dot" w:pos="9016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100"/>
      <w:ind w:left="480"/>
    </w:pPr>
  </w:style>
  <w:style w:type="character" w:customStyle="1" w:styleId="TextpoznmkypodiarouChar">
    <w:name w:val="Text poznámky pod čiarou Char"/>
    <w:aliases w:val="Fußnotentext Char Char1,Fußnotentext Char1 Char1 Char,Fußnotentext Char Char Char Char Char,Fußnotentext Char1 Char Char Char Char1,Fußnotentext Char Char Char,Fußnotentext Char1 Char Char Char Char Char,Fußno Char"/>
    <w:basedOn w:val="Predvolenpsmoodseku"/>
    <w:link w:val="Textpoznmkypodiarou"/>
    <w:locked/>
    <w:rPr>
      <w:rFonts w:ascii="Times New Roman" w:eastAsia="Times New Roman" w:hAnsi="Times New Roman" w:cs="Times New Roman" w:hint="default"/>
      <w:lang w:val="en-GB"/>
    </w:rPr>
  </w:style>
  <w:style w:type="paragraph" w:styleId="Textpoznmkypodiarou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"/>
    <w:basedOn w:val="Normlny"/>
    <w:link w:val="TextpoznmkypodiarouChar"/>
    <w:semiHidden/>
    <w:unhideWhenUsed/>
    <w:qFormat/>
    <w:pPr>
      <w:spacing w:before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ußnotentext Char Char2,Fußnotentext Char1 Char1 Char1,Fußnotentext Char Char Char Char Char1,Fußnotentext Char1 Char Char Char Char2,Fußnotentext Char Char Char1,Fußnotentext Char1 Char Char Char Char Char1,Fußnotentext Char1 Char2"/>
    <w:basedOn w:val="Predvolenpsmoodseku"/>
    <w:semiHidden/>
    <w:rPr>
      <w:rFonts w:ascii="Arial" w:hAnsi="Arial" w:cs="Arial" w:hint="default"/>
      <w:lang w:val="nl-BE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 w:hint="default"/>
      <w:lang w:val="en-GB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 w:hint="default"/>
      <w:b/>
      <w:bCs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line="276" w:lineRule="auto"/>
      <w:jc w:val="left"/>
      <w:outlineLvl w:val="9"/>
    </w:pPr>
    <w:rPr>
      <w:lang w:eastAsia="ja-JP"/>
    </w:rPr>
  </w:style>
  <w:style w:type="character" w:styleId="Odkaznapoznmkupodiarou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Ref"/>
    <w:basedOn w:val="Predvolenpsmoodseku"/>
    <w:uiPriority w:val="99"/>
    <w:semiHidden/>
    <w:unhideWhenUsed/>
    <w:qFormat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table" w:styleId="Mriekatabuky">
    <w:name w:val="Table Grid"/>
    <w:basedOn w:val="Normlnatabuka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1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7129A3"/>
    <w:rPr>
      <w:b/>
      <w:bCs/>
    </w:rPr>
  </w:style>
  <w:style w:type="character" w:customStyle="1" w:styleId="apple-converted-space">
    <w:name w:val="apple-converted-space"/>
    <w:basedOn w:val="Predvolenpsmoodseku"/>
    <w:rsid w:val="007129A3"/>
  </w:style>
  <w:style w:type="paragraph" w:styleId="Normlnywebov">
    <w:name w:val="Normal (Web)"/>
    <w:basedOn w:val="Normlny"/>
    <w:uiPriority w:val="99"/>
    <w:unhideWhenUsed/>
    <w:rsid w:val="004742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k-SK" w:eastAsia="sk-SK"/>
    </w:rPr>
  </w:style>
  <w:style w:type="character" w:customStyle="1" w:styleId="jlqj4b">
    <w:name w:val="jlqj4b"/>
    <w:basedOn w:val="Predvolenpsmoodseku"/>
    <w:rsid w:val="00F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57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857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net.isprambiente.it/it/inspire/logo-inspire/view" TargetMode="External"/><Relationship Id="rId13" Type="http://schemas.openxmlformats.org/officeDocument/2006/relationships/hyperlink" Target="mailto:martin.koska@enviro.gov.sk" TargetMode="External"/><Relationship Id="rId18" Type="http://schemas.openxmlformats.org/officeDocument/2006/relationships/hyperlink" Target="http://inspire.gov.sk/" TargetMode="External"/><Relationship Id="rId26" Type="http://schemas.openxmlformats.org/officeDocument/2006/relationships/hyperlink" Target="https://www.facebook.com/inspiresk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inzp.sk" TargetMode="External"/><Relationship Id="rId17" Type="http://schemas.openxmlformats.org/officeDocument/2006/relationships/hyperlink" Target="https://rpi.gov.sk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cms.geocloud.gov.sk/media/tables/2022_sk_inspire_cba.7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portal.gov.sk/" TargetMode="External"/><Relationship Id="rId20" Type="http://schemas.openxmlformats.org/officeDocument/2006/relationships/hyperlink" Target="https://inspire.gov.sk/projekty/espus" TargetMode="External"/><Relationship Id="rId29" Type="http://schemas.openxmlformats.org/officeDocument/2006/relationships/hyperlink" Target="https://gitlab.com/mzpsr/mzpsr/podpora-inspire-implement-c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ire_eu@sazp.sk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cms.geocloud.gov.sk/media/tables/INSPIRE_SK_CBA_2022_spolu_draft.xl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spire.gov.sk/koordinacia/rove-sk/es-nipi/tps-lc-lu" TargetMode="External"/><Relationship Id="rId23" Type="http://schemas.openxmlformats.org/officeDocument/2006/relationships/hyperlink" Target="https://inspire.gov.sk/koordinacia/rove-sk/es-nipi/zaznamy-es-nipi" TargetMode="External"/><Relationship Id="rId28" Type="http://schemas.openxmlformats.org/officeDocument/2006/relationships/hyperlink" Target="https://www.youtube.com/channel/UCxUjR2sb3Ah6wLQ-2DIc4-A" TargetMode="External"/><Relationship Id="rId36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yperlink" Target="http://inspire.gov.sk/projekty/espus/podaktivita-1-manament-a-monitoring/datova-kancelaria-nipi" TargetMode="External"/><Relationship Id="rId31" Type="http://schemas.openxmlformats.org/officeDocument/2006/relationships/hyperlink" Target="https://www.facebook.com/inspire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inspire.gov.sk/koordinacia/rove-sk/kr-nipi" TargetMode="External"/><Relationship Id="rId22" Type="http://schemas.openxmlformats.org/officeDocument/2006/relationships/hyperlink" Target="https://inspire.gov.sk/koordinacia/rove-sk/kr-nipi/zaznamy-kr-nipi" TargetMode="External"/><Relationship Id="rId27" Type="http://schemas.openxmlformats.org/officeDocument/2006/relationships/hyperlink" Target="https://inspire.us5.list-manage.com/subscribe?u=87f6e3ceee8701de24a8de3fa&amp;id=d63edb6ffe" TargetMode="External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spire-geoportal.ec.europa.eu/results.html?country=sk&amp;view=details&amp;legislation=all" TargetMode="External"/><Relationship Id="rId1" Type="http://schemas.openxmlformats.org/officeDocument/2006/relationships/hyperlink" Target="https://inspire-geoportal.ec.europa.eu/results.html?country=sk&amp;view=details&amp;theme=n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C970-AB1A-4D19-AAEB-323AAF7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    Introduction</vt:lpstr>
      <vt:lpstr>    1. State of Play </vt:lpstr>
      <vt:lpstr>        1.1 Coordination</vt:lpstr>
      <vt:lpstr>        1.2 Functioning and coordination of the infrastructure</vt:lpstr>
      <vt:lpstr>        1.3 Usage of the infrastructure for spatial information</vt:lpstr>
      <vt:lpstr>        1.4 Data Sharing Arrangements</vt:lpstr>
      <vt:lpstr>        1.5 Costs and Benefits</vt:lpstr>
      <vt:lpstr>    2 Key Facts and Figures</vt:lpstr>
      <vt:lpstr>        2.1. Identification of spatial data with relevance to the environment (step 1)</vt:lpstr>
      <vt:lpstr>        2.2. Documentation of the data (metadata) (step 2)</vt:lpstr>
      <vt:lpstr>        2.3. Accessibility of the data through digital services (step 3)</vt:lpstr>
      <vt:lpstr>        2.4. Interoperability of spatial data sets (step 4)</vt:lpstr>
      <vt:lpstr>    3. Outlook</vt:lpstr>
      <vt:lpstr>    4. Summary - How is Country doing?</vt:lpstr>
      <vt:lpstr>    Specific recommendations: </vt:lpstr>
    </vt:vector>
  </TitlesOfParts>
  <Company>IES - JRC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Cetl</dc:creator>
  <cp:keywords/>
  <dc:description/>
  <cp:lastModifiedBy> </cp:lastModifiedBy>
  <cp:revision>16</cp:revision>
  <cp:lastPrinted>2017-07-21T13:35:00Z</cp:lastPrinted>
  <dcterms:created xsi:type="dcterms:W3CDTF">2022-04-08T15:05:00Z</dcterms:created>
  <dcterms:modified xsi:type="dcterms:W3CDTF">2023-04-19T23:58:00Z</dcterms:modified>
</cp:coreProperties>
</file>